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4C" w:rsidRDefault="00A956A1">
      <w:pPr>
        <w:jc w:val="center"/>
        <w:rPr>
          <w:b/>
          <w:sz w:val="28"/>
          <w:szCs w:val="28"/>
        </w:rPr>
      </w:pPr>
      <w:r w:rsidRPr="00564328">
        <w:rPr>
          <w:b/>
          <w:sz w:val="28"/>
          <w:szCs w:val="28"/>
        </w:rPr>
        <w:t>AdvancePath Academics, Inc.</w:t>
      </w:r>
    </w:p>
    <w:p w:rsidR="00737938" w:rsidRDefault="0003500B">
      <w:pPr>
        <w:jc w:val="center"/>
        <w:rPr>
          <w:b/>
          <w:sz w:val="28"/>
          <w:szCs w:val="28"/>
        </w:rPr>
      </w:pPr>
      <w:r>
        <w:rPr>
          <w:b/>
          <w:sz w:val="28"/>
          <w:szCs w:val="28"/>
        </w:rPr>
        <w:t xml:space="preserve"> </w:t>
      </w:r>
      <w:r w:rsidR="00A956A1" w:rsidRPr="00564328">
        <w:rPr>
          <w:b/>
          <w:sz w:val="28"/>
          <w:szCs w:val="28"/>
        </w:rPr>
        <w:t xml:space="preserve">Scholarship </w:t>
      </w:r>
      <w:r w:rsidR="0008664C">
        <w:rPr>
          <w:b/>
          <w:sz w:val="28"/>
          <w:szCs w:val="28"/>
        </w:rPr>
        <w:t>Application Form</w:t>
      </w:r>
    </w:p>
    <w:p w:rsidR="0008664C" w:rsidRDefault="0008664C">
      <w:pPr>
        <w:jc w:val="center"/>
        <w:rPr>
          <w:b/>
          <w:sz w:val="28"/>
          <w:szCs w:val="28"/>
        </w:rPr>
      </w:pPr>
    </w:p>
    <w:p w:rsidR="0008664C" w:rsidRPr="00D16A95" w:rsidRDefault="0008664C" w:rsidP="0008664C">
      <w:pPr>
        <w:rPr>
          <w:b/>
          <w:sz w:val="22"/>
          <w:szCs w:val="22"/>
        </w:rPr>
      </w:pPr>
      <w:r w:rsidRPr="00D16A95">
        <w:rPr>
          <w:b/>
          <w:sz w:val="22"/>
          <w:szCs w:val="22"/>
        </w:rPr>
        <w:t>Name</w:t>
      </w:r>
      <w:proofErr w:type="gramStart"/>
      <w:r w:rsidRPr="00D16A95">
        <w:rPr>
          <w:b/>
          <w:sz w:val="22"/>
          <w:szCs w:val="22"/>
        </w:rPr>
        <w:t>:_</w:t>
      </w:r>
      <w:proofErr w:type="gramEnd"/>
      <w:r w:rsidRPr="00D16A95">
        <w:rPr>
          <w:b/>
          <w:sz w:val="22"/>
          <w:szCs w:val="22"/>
        </w:rPr>
        <w:t>__________________________________________________________________________________</w:t>
      </w:r>
    </w:p>
    <w:p w:rsidR="0008664C" w:rsidRPr="00D16A95" w:rsidRDefault="0008664C" w:rsidP="0008664C">
      <w:pPr>
        <w:rPr>
          <w:b/>
          <w:sz w:val="22"/>
          <w:szCs w:val="22"/>
        </w:rPr>
      </w:pPr>
    </w:p>
    <w:p w:rsidR="00737938" w:rsidRPr="00D16A95" w:rsidRDefault="0008664C" w:rsidP="0008664C">
      <w:pPr>
        <w:rPr>
          <w:b/>
          <w:sz w:val="22"/>
          <w:szCs w:val="22"/>
        </w:rPr>
      </w:pPr>
      <w:r w:rsidRPr="00D16A95">
        <w:rPr>
          <w:b/>
          <w:sz w:val="22"/>
          <w:szCs w:val="22"/>
        </w:rPr>
        <w:t>Academy</w:t>
      </w:r>
      <w:proofErr w:type="gramStart"/>
      <w:r w:rsidRPr="00D16A95">
        <w:rPr>
          <w:b/>
          <w:sz w:val="22"/>
          <w:szCs w:val="22"/>
        </w:rPr>
        <w:t>:_</w:t>
      </w:r>
      <w:proofErr w:type="gramEnd"/>
      <w:r w:rsidRPr="00D16A95">
        <w:rPr>
          <w:b/>
          <w:sz w:val="22"/>
          <w:szCs w:val="22"/>
        </w:rPr>
        <w:t>______________________</w:t>
      </w:r>
      <w:r w:rsidR="00737938" w:rsidRPr="00D16A95">
        <w:rPr>
          <w:b/>
          <w:sz w:val="22"/>
          <w:szCs w:val="22"/>
        </w:rPr>
        <w:t>__________________________________</w:t>
      </w:r>
      <w:r w:rsidRPr="00D16A95">
        <w:rPr>
          <w:b/>
          <w:sz w:val="22"/>
          <w:szCs w:val="22"/>
        </w:rPr>
        <w:t>_______________________</w:t>
      </w:r>
    </w:p>
    <w:p w:rsidR="00737938" w:rsidRPr="00D16A95" w:rsidRDefault="00737938" w:rsidP="0008664C">
      <w:pPr>
        <w:rPr>
          <w:b/>
          <w:sz w:val="22"/>
          <w:szCs w:val="22"/>
        </w:rPr>
      </w:pPr>
    </w:p>
    <w:p w:rsidR="0008664C" w:rsidRPr="00D16A95" w:rsidRDefault="00737938" w:rsidP="0008664C">
      <w:pPr>
        <w:rPr>
          <w:b/>
          <w:sz w:val="22"/>
          <w:szCs w:val="22"/>
        </w:rPr>
      </w:pPr>
      <w:r w:rsidRPr="00D16A95">
        <w:rPr>
          <w:b/>
          <w:sz w:val="22"/>
          <w:szCs w:val="22"/>
        </w:rPr>
        <w:t xml:space="preserve"> </w:t>
      </w:r>
    </w:p>
    <w:p w:rsidR="0008664C" w:rsidRPr="00D16A95" w:rsidRDefault="0008664C" w:rsidP="0008664C">
      <w:pPr>
        <w:rPr>
          <w:b/>
          <w:sz w:val="22"/>
          <w:szCs w:val="22"/>
        </w:rPr>
      </w:pPr>
      <w:r w:rsidRPr="00D16A95">
        <w:rPr>
          <w:b/>
          <w:sz w:val="22"/>
          <w:szCs w:val="22"/>
        </w:rPr>
        <w:t>Contact Information:</w:t>
      </w:r>
    </w:p>
    <w:p w:rsidR="0008664C" w:rsidRPr="00D16A95" w:rsidRDefault="0008664C" w:rsidP="0008664C">
      <w:pPr>
        <w:rPr>
          <w:b/>
          <w:sz w:val="22"/>
          <w:szCs w:val="22"/>
        </w:rPr>
      </w:pPr>
    </w:p>
    <w:p w:rsidR="0008664C" w:rsidRPr="00D16A95" w:rsidRDefault="0008664C" w:rsidP="0008664C">
      <w:pPr>
        <w:rPr>
          <w:b/>
          <w:sz w:val="22"/>
          <w:szCs w:val="22"/>
        </w:rPr>
      </w:pPr>
      <w:r w:rsidRPr="00D16A95">
        <w:rPr>
          <w:b/>
          <w:sz w:val="22"/>
          <w:szCs w:val="22"/>
        </w:rPr>
        <w:t>Street Address</w:t>
      </w:r>
      <w:proofErr w:type="gramStart"/>
      <w:r w:rsidRPr="00D16A95">
        <w:rPr>
          <w:b/>
          <w:sz w:val="22"/>
          <w:szCs w:val="22"/>
        </w:rPr>
        <w:t>:_</w:t>
      </w:r>
      <w:proofErr w:type="gramEnd"/>
      <w:r w:rsidRPr="00D16A95">
        <w:rPr>
          <w:b/>
          <w:sz w:val="22"/>
          <w:szCs w:val="22"/>
        </w:rPr>
        <w:t>__________________________________________________________________________</w:t>
      </w:r>
    </w:p>
    <w:p w:rsidR="0008664C" w:rsidRPr="00D16A95" w:rsidRDefault="0008664C" w:rsidP="0008664C">
      <w:pPr>
        <w:rPr>
          <w:b/>
          <w:sz w:val="22"/>
          <w:szCs w:val="22"/>
        </w:rPr>
      </w:pPr>
    </w:p>
    <w:p w:rsidR="0008664C" w:rsidRPr="00D16A95" w:rsidRDefault="0008664C" w:rsidP="0008664C">
      <w:pPr>
        <w:rPr>
          <w:b/>
          <w:sz w:val="22"/>
          <w:szCs w:val="22"/>
        </w:rPr>
      </w:pPr>
      <w:r w:rsidRPr="00D16A95">
        <w:rPr>
          <w:b/>
          <w:sz w:val="22"/>
          <w:szCs w:val="22"/>
        </w:rPr>
        <w:t>City</w:t>
      </w:r>
      <w:proofErr w:type="gramStart"/>
      <w:r w:rsidRPr="00D16A95">
        <w:rPr>
          <w:b/>
          <w:sz w:val="22"/>
          <w:szCs w:val="22"/>
        </w:rPr>
        <w:t>:_</w:t>
      </w:r>
      <w:proofErr w:type="gramEnd"/>
      <w:r w:rsidRPr="00D16A95">
        <w:rPr>
          <w:b/>
          <w:sz w:val="22"/>
          <w:szCs w:val="22"/>
        </w:rPr>
        <w:t>____________________________________________State:____________Zip:__________________</w:t>
      </w:r>
    </w:p>
    <w:p w:rsidR="0008664C" w:rsidRPr="00D16A95" w:rsidRDefault="0008664C" w:rsidP="0008664C">
      <w:pPr>
        <w:rPr>
          <w:b/>
          <w:sz w:val="22"/>
          <w:szCs w:val="22"/>
        </w:rPr>
      </w:pPr>
    </w:p>
    <w:p w:rsidR="0008664C" w:rsidRPr="00D16A95" w:rsidRDefault="0008664C" w:rsidP="0008664C">
      <w:pPr>
        <w:rPr>
          <w:b/>
          <w:sz w:val="22"/>
          <w:szCs w:val="22"/>
        </w:rPr>
      </w:pPr>
      <w:r w:rsidRPr="00D16A95">
        <w:rPr>
          <w:b/>
          <w:sz w:val="22"/>
          <w:szCs w:val="22"/>
        </w:rPr>
        <w:t>Phone</w:t>
      </w:r>
      <w:proofErr w:type="gramStart"/>
      <w:r w:rsidRPr="00D16A95">
        <w:rPr>
          <w:b/>
          <w:sz w:val="22"/>
          <w:szCs w:val="22"/>
        </w:rPr>
        <w:t>:_</w:t>
      </w:r>
      <w:proofErr w:type="gramEnd"/>
      <w:r w:rsidRPr="00D16A95">
        <w:rPr>
          <w:b/>
          <w:sz w:val="22"/>
          <w:szCs w:val="22"/>
        </w:rPr>
        <w:t>_______________________________Email:____________________________________________</w:t>
      </w:r>
    </w:p>
    <w:p w:rsidR="00A956A1" w:rsidRDefault="00A956A1">
      <w:pPr>
        <w:jc w:val="both"/>
        <w:rPr>
          <w:sz w:val="22"/>
          <w:szCs w:val="22"/>
        </w:rPr>
      </w:pPr>
    </w:p>
    <w:p w:rsidR="0008664C" w:rsidRPr="005D1BD6" w:rsidRDefault="0008664C">
      <w:pPr>
        <w:jc w:val="both"/>
        <w:rPr>
          <w:b/>
          <w:sz w:val="22"/>
          <w:szCs w:val="22"/>
        </w:rPr>
      </w:pPr>
    </w:p>
    <w:p w:rsidR="005D1BD6" w:rsidRPr="005D1BD6" w:rsidRDefault="005D1BD6">
      <w:pPr>
        <w:jc w:val="both"/>
        <w:rPr>
          <w:b/>
          <w:sz w:val="22"/>
          <w:szCs w:val="22"/>
        </w:rPr>
      </w:pPr>
      <w:r w:rsidRPr="005D1BD6">
        <w:rPr>
          <w:b/>
          <w:sz w:val="22"/>
          <w:szCs w:val="22"/>
        </w:rPr>
        <w:t>ATTACHMENTS</w:t>
      </w:r>
      <w:r w:rsidR="00C50C9E">
        <w:rPr>
          <w:b/>
          <w:sz w:val="22"/>
          <w:szCs w:val="22"/>
        </w:rPr>
        <w:t>:</w:t>
      </w:r>
      <w:r w:rsidR="000A7695">
        <w:rPr>
          <w:b/>
          <w:sz w:val="22"/>
          <w:szCs w:val="22"/>
        </w:rPr>
        <w:t xml:space="preserve"> The following must be </w:t>
      </w:r>
      <w:r w:rsidR="00D3230A">
        <w:rPr>
          <w:b/>
          <w:sz w:val="22"/>
          <w:szCs w:val="22"/>
        </w:rPr>
        <w:t>included with</w:t>
      </w:r>
      <w:r w:rsidR="000A7695">
        <w:rPr>
          <w:b/>
          <w:sz w:val="22"/>
          <w:szCs w:val="22"/>
        </w:rPr>
        <w:t xml:space="preserve"> your scholarship application:</w:t>
      </w:r>
    </w:p>
    <w:p w:rsidR="005D1BD6" w:rsidRDefault="005D1BD6">
      <w:pPr>
        <w:jc w:val="both"/>
        <w:rPr>
          <w:sz w:val="22"/>
          <w:szCs w:val="22"/>
        </w:rPr>
      </w:pPr>
    </w:p>
    <w:p w:rsidR="0008664C" w:rsidRPr="005D1BD6" w:rsidRDefault="005D1BD6" w:rsidP="005D1BD6">
      <w:pPr>
        <w:jc w:val="both"/>
        <w:rPr>
          <w:sz w:val="22"/>
          <w:szCs w:val="22"/>
        </w:rPr>
      </w:pPr>
      <w:r w:rsidRPr="005D1BD6">
        <w:rPr>
          <w:b/>
          <w:sz w:val="22"/>
          <w:szCs w:val="22"/>
        </w:rPr>
        <w:t>1.</w:t>
      </w:r>
      <w:r>
        <w:rPr>
          <w:b/>
          <w:sz w:val="22"/>
          <w:szCs w:val="22"/>
        </w:rPr>
        <w:t xml:space="preserve"> </w:t>
      </w:r>
      <w:r w:rsidR="0008664C" w:rsidRPr="005D1BD6">
        <w:rPr>
          <w:b/>
          <w:sz w:val="22"/>
          <w:szCs w:val="22"/>
        </w:rPr>
        <w:t>Essay:</w:t>
      </w:r>
      <w:r w:rsidR="0008664C" w:rsidRPr="005D1BD6">
        <w:rPr>
          <w:sz w:val="22"/>
          <w:szCs w:val="22"/>
        </w:rPr>
        <w:t xml:space="preserve">  “My Goal is Graduation.  </w:t>
      </w:r>
      <w:proofErr w:type="gramStart"/>
      <w:r w:rsidR="0008664C" w:rsidRPr="005D1BD6">
        <w:rPr>
          <w:sz w:val="22"/>
          <w:szCs w:val="22"/>
        </w:rPr>
        <w:t xml:space="preserve">AdvancePath Academy and </w:t>
      </w:r>
      <w:r w:rsidR="00942755">
        <w:rPr>
          <w:sz w:val="22"/>
          <w:szCs w:val="22"/>
        </w:rPr>
        <w:t>M</w:t>
      </w:r>
      <w:r w:rsidR="0008664C" w:rsidRPr="005D1BD6">
        <w:rPr>
          <w:sz w:val="22"/>
          <w:szCs w:val="22"/>
        </w:rPr>
        <w:t xml:space="preserve">y </w:t>
      </w:r>
      <w:r w:rsidR="00942755">
        <w:rPr>
          <w:sz w:val="22"/>
          <w:szCs w:val="22"/>
        </w:rPr>
        <w:t>C</w:t>
      </w:r>
      <w:r w:rsidR="0008664C" w:rsidRPr="005D1BD6">
        <w:rPr>
          <w:sz w:val="22"/>
          <w:szCs w:val="22"/>
        </w:rPr>
        <w:t xml:space="preserve">ontinuing </w:t>
      </w:r>
      <w:r w:rsidR="00942755">
        <w:rPr>
          <w:sz w:val="22"/>
          <w:szCs w:val="22"/>
        </w:rPr>
        <w:t>E</w:t>
      </w:r>
      <w:r w:rsidR="0008664C" w:rsidRPr="005D1BD6">
        <w:rPr>
          <w:sz w:val="22"/>
          <w:szCs w:val="22"/>
        </w:rPr>
        <w:t xml:space="preserve">ducation </w:t>
      </w:r>
      <w:r w:rsidR="00942755">
        <w:rPr>
          <w:sz w:val="22"/>
          <w:szCs w:val="22"/>
        </w:rPr>
        <w:t>G</w:t>
      </w:r>
      <w:r w:rsidR="0008664C" w:rsidRPr="005D1BD6">
        <w:rPr>
          <w:sz w:val="22"/>
          <w:szCs w:val="22"/>
        </w:rPr>
        <w:t>oals.”</w:t>
      </w:r>
      <w:proofErr w:type="gramEnd"/>
    </w:p>
    <w:p w:rsidR="0008664C" w:rsidRDefault="0008664C">
      <w:pPr>
        <w:jc w:val="both"/>
        <w:rPr>
          <w:sz w:val="22"/>
          <w:szCs w:val="22"/>
        </w:rPr>
      </w:pPr>
      <w:r>
        <w:rPr>
          <w:sz w:val="22"/>
          <w:szCs w:val="22"/>
        </w:rPr>
        <w:t xml:space="preserve">Your essay must include:  </w:t>
      </w:r>
    </w:p>
    <w:p w:rsidR="0008664C" w:rsidRDefault="0008664C" w:rsidP="0008664C">
      <w:pPr>
        <w:pStyle w:val="ListParagraph"/>
        <w:numPr>
          <w:ilvl w:val="0"/>
          <w:numId w:val="17"/>
        </w:numPr>
        <w:jc w:val="both"/>
        <w:rPr>
          <w:sz w:val="22"/>
          <w:szCs w:val="22"/>
        </w:rPr>
      </w:pPr>
      <w:r>
        <w:rPr>
          <w:sz w:val="22"/>
          <w:szCs w:val="22"/>
        </w:rPr>
        <w:t>How your AdvancePath Academy has helped you reach your graduation goal</w:t>
      </w:r>
    </w:p>
    <w:p w:rsidR="0008664C" w:rsidRDefault="00C70749" w:rsidP="0008664C">
      <w:pPr>
        <w:pStyle w:val="ListParagraph"/>
        <w:numPr>
          <w:ilvl w:val="0"/>
          <w:numId w:val="17"/>
        </w:numPr>
        <w:jc w:val="both"/>
        <w:rPr>
          <w:sz w:val="22"/>
          <w:szCs w:val="22"/>
        </w:rPr>
      </w:pPr>
      <w:r>
        <w:rPr>
          <w:sz w:val="22"/>
          <w:szCs w:val="22"/>
        </w:rPr>
        <w:t>What you have learned about yourself or the purpose o</w:t>
      </w:r>
      <w:r w:rsidR="00480A33">
        <w:rPr>
          <w:sz w:val="22"/>
          <w:szCs w:val="22"/>
        </w:rPr>
        <w:t>f</w:t>
      </w:r>
      <w:r>
        <w:rPr>
          <w:sz w:val="22"/>
          <w:szCs w:val="22"/>
        </w:rPr>
        <w:t xml:space="preserve"> education; w</w:t>
      </w:r>
      <w:r w:rsidR="0008664C">
        <w:rPr>
          <w:sz w:val="22"/>
          <w:szCs w:val="22"/>
        </w:rPr>
        <w:t>hat the next steps will be in your education</w:t>
      </w:r>
    </w:p>
    <w:p w:rsidR="0008664C" w:rsidRPr="0008664C" w:rsidRDefault="0008664C" w:rsidP="0008664C">
      <w:pPr>
        <w:pStyle w:val="ListParagraph"/>
        <w:numPr>
          <w:ilvl w:val="0"/>
          <w:numId w:val="17"/>
        </w:numPr>
        <w:jc w:val="both"/>
        <w:rPr>
          <w:sz w:val="22"/>
          <w:szCs w:val="22"/>
        </w:rPr>
      </w:pPr>
      <w:r>
        <w:rPr>
          <w:sz w:val="22"/>
          <w:szCs w:val="22"/>
        </w:rPr>
        <w:t>Why this scholarship is needed in the pursuit of your higher education goals</w:t>
      </w:r>
    </w:p>
    <w:p w:rsidR="0008664C" w:rsidRDefault="0008664C">
      <w:pPr>
        <w:jc w:val="both"/>
        <w:rPr>
          <w:sz w:val="22"/>
          <w:szCs w:val="22"/>
        </w:rPr>
      </w:pPr>
      <w:r>
        <w:rPr>
          <w:sz w:val="22"/>
          <w:szCs w:val="22"/>
        </w:rPr>
        <w:t xml:space="preserve">The essay must be at </w:t>
      </w:r>
      <w:r w:rsidR="00C70749">
        <w:rPr>
          <w:sz w:val="22"/>
          <w:szCs w:val="22"/>
        </w:rPr>
        <w:t>2</w:t>
      </w:r>
      <w:r>
        <w:rPr>
          <w:sz w:val="22"/>
          <w:szCs w:val="22"/>
        </w:rPr>
        <w:t>50</w:t>
      </w:r>
      <w:r w:rsidR="00C70749">
        <w:rPr>
          <w:sz w:val="22"/>
          <w:szCs w:val="22"/>
        </w:rPr>
        <w:t>-350</w:t>
      </w:r>
      <w:r>
        <w:rPr>
          <w:sz w:val="22"/>
          <w:szCs w:val="22"/>
        </w:rPr>
        <w:t xml:space="preserve"> words, typed. One copy must be attached to this application form</w:t>
      </w:r>
    </w:p>
    <w:p w:rsidR="0008664C" w:rsidRDefault="0008664C">
      <w:pPr>
        <w:jc w:val="both"/>
        <w:rPr>
          <w:sz w:val="22"/>
          <w:szCs w:val="22"/>
        </w:rPr>
      </w:pPr>
      <w:r>
        <w:rPr>
          <w:sz w:val="22"/>
          <w:szCs w:val="22"/>
        </w:rPr>
        <w:t>The essay must also include your printed name.</w:t>
      </w:r>
    </w:p>
    <w:p w:rsidR="0008664C" w:rsidRDefault="0008664C">
      <w:pPr>
        <w:jc w:val="both"/>
        <w:rPr>
          <w:sz w:val="22"/>
          <w:szCs w:val="22"/>
        </w:rPr>
      </w:pPr>
      <w:r>
        <w:rPr>
          <w:sz w:val="22"/>
          <w:szCs w:val="22"/>
        </w:rPr>
        <w:t>Your essay should be available in print and electronic format; the electronic copy should be a pdf file.</w:t>
      </w:r>
    </w:p>
    <w:p w:rsidR="0008664C" w:rsidRPr="000A7695" w:rsidRDefault="000A7695">
      <w:pPr>
        <w:jc w:val="both"/>
        <w:rPr>
          <w:b/>
          <w:sz w:val="22"/>
          <w:szCs w:val="22"/>
        </w:rPr>
      </w:pPr>
      <w:r>
        <w:rPr>
          <w:b/>
          <w:sz w:val="22"/>
          <w:szCs w:val="22"/>
        </w:rPr>
        <w:t>OR</w:t>
      </w:r>
    </w:p>
    <w:p w:rsidR="00A956A1" w:rsidRDefault="00737938">
      <w:pPr>
        <w:jc w:val="both"/>
        <w:rPr>
          <w:sz w:val="22"/>
          <w:szCs w:val="22"/>
        </w:rPr>
      </w:pPr>
      <w:r>
        <w:rPr>
          <w:sz w:val="22"/>
          <w:szCs w:val="22"/>
        </w:rPr>
        <w:t xml:space="preserve">Optional essay format: Your essay may be submitted as a short video.  </w:t>
      </w:r>
    </w:p>
    <w:p w:rsidR="0008664C" w:rsidRDefault="0008664C">
      <w:pPr>
        <w:jc w:val="both"/>
        <w:rPr>
          <w:sz w:val="22"/>
          <w:szCs w:val="22"/>
        </w:rPr>
      </w:pPr>
      <w:r>
        <w:rPr>
          <w:sz w:val="22"/>
          <w:szCs w:val="22"/>
        </w:rPr>
        <w:t>The video essay must be at least</w:t>
      </w:r>
      <w:r w:rsidR="004835E1">
        <w:rPr>
          <w:sz w:val="22"/>
          <w:szCs w:val="22"/>
        </w:rPr>
        <w:t xml:space="preserve"> 30 seconds to </w:t>
      </w:r>
      <w:r w:rsidR="00942755">
        <w:rPr>
          <w:sz w:val="22"/>
          <w:szCs w:val="22"/>
        </w:rPr>
        <w:t>1 minute</w:t>
      </w:r>
      <w:r>
        <w:rPr>
          <w:sz w:val="22"/>
          <w:szCs w:val="22"/>
        </w:rPr>
        <w:t xml:space="preserve"> in length.</w:t>
      </w:r>
    </w:p>
    <w:p w:rsidR="0008664C" w:rsidRDefault="0008664C">
      <w:pPr>
        <w:jc w:val="both"/>
        <w:rPr>
          <w:sz w:val="22"/>
          <w:szCs w:val="22"/>
        </w:rPr>
      </w:pPr>
      <w:r>
        <w:rPr>
          <w:sz w:val="22"/>
          <w:szCs w:val="22"/>
        </w:rPr>
        <w:t xml:space="preserve">The video essay must be available in electronic format; if posted to your personal YouTube account, </w:t>
      </w:r>
      <w:r w:rsidR="005D1BD6">
        <w:rPr>
          <w:sz w:val="22"/>
          <w:szCs w:val="22"/>
        </w:rPr>
        <w:t>the</w:t>
      </w:r>
      <w:r>
        <w:rPr>
          <w:sz w:val="22"/>
          <w:szCs w:val="22"/>
        </w:rPr>
        <w:t xml:space="preserve"> </w:t>
      </w:r>
      <w:proofErr w:type="gramStart"/>
      <w:r>
        <w:rPr>
          <w:sz w:val="22"/>
          <w:szCs w:val="22"/>
        </w:rPr>
        <w:t>url</w:t>
      </w:r>
      <w:proofErr w:type="gramEnd"/>
      <w:r>
        <w:rPr>
          <w:sz w:val="22"/>
          <w:szCs w:val="22"/>
        </w:rPr>
        <w:t xml:space="preserve"> </w:t>
      </w:r>
      <w:r w:rsidR="005D1BD6">
        <w:rPr>
          <w:sz w:val="22"/>
          <w:szCs w:val="22"/>
        </w:rPr>
        <w:t xml:space="preserve">link </w:t>
      </w:r>
      <w:r>
        <w:rPr>
          <w:sz w:val="22"/>
          <w:szCs w:val="22"/>
        </w:rPr>
        <w:t>must be provided with your application.</w:t>
      </w:r>
    </w:p>
    <w:p w:rsidR="008C0D63" w:rsidRDefault="008C0D63">
      <w:pPr>
        <w:jc w:val="both"/>
        <w:rPr>
          <w:sz w:val="22"/>
          <w:szCs w:val="22"/>
        </w:rPr>
      </w:pPr>
    </w:p>
    <w:p w:rsidR="008C0D63" w:rsidRPr="000A7695" w:rsidRDefault="008C0D63">
      <w:pPr>
        <w:jc w:val="both"/>
        <w:rPr>
          <w:b/>
          <w:i/>
          <w:sz w:val="22"/>
          <w:szCs w:val="22"/>
        </w:rPr>
      </w:pPr>
      <w:r w:rsidRPr="000A7695">
        <w:rPr>
          <w:b/>
          <w:i/>
          <w:sz w:val="22"/>
          <w:szCs w:val="22"/>
        </w:rPr>
        <w:t xml:space="preserve">The completed essay, along with this application form, </w:t>
      </w:r>
      <w:r w:rsidR="00D3230A" w:rsidRPr="000A7695">
        <w:rPr>
          <w:b/>
          <w:i/>
          <w:sz w:val="22"/>
          <w:szCs w:val="22"/>
        </w:rPr>
        <w:t>should be submitted to your lead teacher</w:t>
      </w:r>
      <w:r w:rsidRPr="000A7695">
        <w:rPr>
          <w:b/>
          <w:i/>
          <w:sz w:val="22"/>
          <w:szCs w:val="22"/>
        </w:rPr>
        <w:t xml:space="preserve"> </w:t>
      </w:r>
      <w:r w:rsidR="00FE320C">
        <w:rPr>
          <w:b/>
          <w:i/>
          <w:sz w:val="22"/>
          <w:szCs w:val="22"/>
        </w:rPr>
        <w:t xml:space="preserve">by the </w:t>
      </w:r>
      <w:r w:rsidR="00423080">
        <w:rPr>
          <w:b/>
          <w:i/>
          <w:sz w:val="22"/>
          <w:szCs w:val="22"/>
        </w:rPr>
        <w:t xml:space="preserve">early spring </w:t>
      </w:r>
      <w:r w:rsidR="00FE320C">
        <w:rPr>
          <w:b/>
          <w:i/>
          <w:sz w:val="22"/>
          <w:szCs w:val="22"/>
        </w:rPr>
        <w:t>posted deadline</w:t>
      </w:r>
      <w:r w:rsidRPr="000A7695">
        <w:rPr>
          <w:b/>
          <w:i/>
          <w:sz w:val="22"/>
          <w:szCs w:val="22"/>
        </w:rPr>
        <w:t xml:space="preserve">. </w:t>
      </w:r>
    </w:p>
    <w:p w:rsidR="005D1BD6" w:rsidRDefault="005D1BD6">
      <w:pPr>
        <w:jc w:val="both"/>
        <w:rPr>
          <w:sz w:val="22"/>
          <w:szCs w:val="22"/>
        </w:rPr>
      </w:pPr>
    </w:p>
    <w:p w:rsidR="005D1BD6" w:rsidRDefault="00106B5F">
      <w:pPr>
        <w:jc w:val="both"/>
        <w:rPr>
          <w:sz w:val="22"/>
          <w:szCs w:val="22"/>
        </w:rPr>
      </w:pPr>
      <w:r>
        <w:rPr>
          <w:b/>
          <w:sz w:val="22"/>
          <w:szCs w:val="22"/>
        </w:rPr>
        <w:t>2</w:t>
      </w:r>
      <w:r w:rsidR="008C0D63">
        <w:rPr>
          <w:b/>
          <w:sz w:val="22"/>
          <w:szCs w:val="22"/>
        </w:rPr>
        <w:t xml:space="preserve">. </w:t>
      </w:r>
      <w:r w:rsidR="005D1BD6" w:rsidRPr="005D1BD6">
        <w:rPr>
          <w:b/>
          <w:sz w:val="22"/>
          <w:szCs w:val="22"/>
        </w:rPr>
        <w:t xml:space="preserve"> Permission for reuse by AdvancePath Academics, Inc.</w:t>
      </w:r>
      <w:r w:rsidR="005D1BD6">
        <w:rPr>
          <w:sz w:val="22"/>
          <w:szCs w:val="22"/>
        </w:rPr>
        <w:t xml:space="preserve"> By applying for the AdvancePath Academics Scholarship, you permit AdvancePath Academics, Inc. or their media representative to use your likeness, essay content, quotations and record of graduation for both news and promotional publications. </w:t>
      </w:r>
      <w:r w:rsidR="00C70749">
        <w:rPr>
          <w:sz w:val="22"/>
          <w:szCs w:val="22"/>
        </w:rPr>
        <w:t>This</w:t>
      </w:r>
      <w:r w:rsidR="005D1BD6">
        <w:rPr>
          <w:sz w:val="22"/>
          <w:szCs w:val="22"/>
        </w:rPr>
        <w:t xml:space="preserve"> waiver allowing AdvancePath Academics, Inc. permission must be signed</w:t>
      </w:r>
      <w:r w:rsidR="00C70749">
        <w:rPr>
          <w:sz w:val="22"/>
          <w:szCs w:val="22"/>
        </w:rPr>
        <w:t xml:space="preserve"> and</w:t>
      </w:r>
      <w:r w:rsidR="005D1BD6">
        <w:rPr>
          <w:sz w:val="22"/>
          <w:szCs w:val="22"/>
        </w:rPr>
        <w:t xml:space="preserve"> dated </w:t>
      </w:r>
      <w:r w:rsidR="00C70749">
        <w:rPr>
          <w:sz w:val="22"/>
          <w:szCs w:val="22"/>
        </w:rPr>
        <w:t>below:</w:t>
      </w:r>
    </w:p>
    <w:p w:rsidR="005D1BD6" w:rsidRDefault="005D1BD6">
      <w:pPr>
        <w:jc w:val="both"/>
        <w:rPr>
          <w:sz w:val="22"/>
          <w:szCs w:val="22"/>
        </w:rPr>
      </w:pPr>
    </w:p>
    <w:p w:rsidR="005D1BD6" w:rsidRDefault="005D1BD6">
      <w:pPr>
        <w:jc w:val="both"/>
        <w:rPr>
          <w:sz w:val="22"/>
          <w:szCs w:val="22"/>
        </w:rPr>
      </w:pPr>
    </w:p>
    <w:p w:rsidR="00584164" w:rsidRDefault="005D1BD6">
      <w:pPr>
        <w:jc w:val="both"/>
        <w:rPr>
          <w:sz w:val="22"/>
          <w:szCs w:val="22"/>
        </w:rPr>
      </w:pPr>
      <w:r>
        <w:rPr>
          <w:sz w:val="22"/>
          <w:szCs w:val="22"/>
        </w:rPr>
        <w:t>Signature</w:t>
      </w:r>
      <w:proofErr w:type="gramStart"/>
      <w:r>
        <w:rPr>
          <w:sz w:val="22"/>
          <w:szCs w:val="22"/>
        </w:rPr>
        <w:t>:_</w:t>
      </w:r>
      <w:proofErr w:type="gramEnd"/>
      <w:r>
        <w:rPr>
          <w:sz w:val="22"/>
          <w:szCs w:val="22"/>
        </w:rPr>
        <w:t>_______________________________________________Date:____________________</w:t>
      </w:r>
    </w:p>
    <w:p w:rsidR="00584164" w:rsidRDefault="00584164">
      <w:pPr>
        <w:rPr>
          <w:sz w:val="22"/>
          <w:szCs w:val="22"/>
        </w:rPr>
      </w:pPr>
    </w:p>
    <w:sectPr w:rsidR="00584164" w:rsidSect="00553DF9">
      <w:headerReference w:type="even" r:id="rId7"/>
      <w:headerReference w:type="default" r:id="rId8"/>
      <w:footerReference w:type="even" r:id="rId9"/>
      <w:footerReference w:type="default" r:id="rId10"/>
      <w:headerReference w:type="first" r:id="rId11"/>
      <w:footerReference w:type="first" r:id="rId12"/>
      <w:pgSz w:w="12240" w:h="15840"/>
      <w:pgMar w:top="2156" w:right="1170" w:bottom="1620" w:left="1260" w:header="81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0C" w:rsidRDefault="00FE320C">
      <w:r>
        <w:separator/>
      </w:r>
    </w:p>
  </w:endnote>
  <w:endnote w:type="continuationSeparator" w:id="0">
    <w:p w:rsidR="00FE320C" w:rsidRDefault="00FE3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37" w:rsidRDefault="00995F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0C" w:rsidRDefault="00CD6EBA">
    <w:pPr>
      <w:pStyle w:val="NormalWeb"/>
      <w:spacing w:before="0" w:beforeAutospacing="0" w:after="0" w:afterAutospacing="0"/>
      <w:jc w:val="center"/>
      <w:rPr>
        <w:color w:val="008000"/>
        <w:sz w:val="16"/>
        <w:szCs w:val="16"/>
      </w:rPr>
    </w:pPr>
    <w:r>
      <w:rPr>
        <w:noProof/>
        <w:color w:val="008000"/>
        <w:sz w:val="16"/>
        <w:szCs w:val="16"/>
      </w:rPr>
      <w:pict>
        <v:rect id="_x0000_s2051" style="position:absolute;left:0;text-align:left;margin-left:-76.95pt;margin-top:-9.7pt;width:630pt;height:63pt;z-index:-251658240" fillcolor="silver" stroked="f"/>
      </w:pict>
    </w:r>
    <w:r w:rsidR="00FE320C">
      <w:rPr>
        <w:color w:val="008000"/>
        <w:sz w:val="16"/>
        <w:szCs w:val="16"/>
      </w:rPr>
      <w:t xml:space="preserve">AdvancePath Academics, Inc. </w:t>
    </w:r>
    <w:r w:rsidR="00FE320C">
      <w:rPr>
        <w:color w:val="008000"/>
        <w:sz w:val="12"/>
        <w:szCs w:val="20"/>
      </w:rPr>
      <w:t>●</w:t>
    </w:r>
    <w:r w:rsidR="00FE320C">
      <w:rPr>
        <w:color w:val="008000"/>
        <w:sz w:val="16"/>
        <w:szCs w:val="16"/>
      </w:rPr>
      <w:t xml:space="preserve"> </w:t>
    </w:r>
    <w:smartTag w:uri="urn:schemas-microsoft-com:office:smarttags" w:element="Street">
      <w:smartTag w:uri="urn:schemas-microsoft-com:office:smarttags" w:element="address">
        <w:r w:rsidR="00FE320C">
          <w:rPr>
            <w:color w:val="008000"/>
            <w:sz w:val="16"/>
            <w:szCs w:val="16"/>
          </w:rPr>
          <w:t>460 McLaws Circle, Suite 110</w:t>
        </w:r>
      </w:smartTag>
    </w:smartTag>
    <w:r w:rsidR="00FE320C">
      <w:rPr>
        <w:color w:val="008000"/>
        <w:sz w:val="16"/>
        <w:szCs w:val="16"/>
      </w:rPr>
      <w:t xml:space="preserve"> </w:t>
    </w:r>
    <w:r w:rsidR="00FE320C">
      <w:rPr>
        <w:color w:val="008000"/>
        <w:sz w:val="12"/>
        <w:szCs w:val="20"/>
      </w:rPr>
      <w:t>●</w:t>
    </w:r>
    <w:r w:rsidR="00FE320C">
      <w:rPr>
        <w:color w:val="008000"/>
        <w:sz w:val="16"/>
        <w:szCs w:val="16"/>
      </w:rPr>
      <w:t xml:space="preserve"> </w:t>
    </w:r>
    <w:smartTag w:uri="urn:schemas-microsoft-com:office:smarttags" w:element="place">
      <w:smartTag w:uri="urn:schemas-microsoft-com:office:smarttags" w:element="City">
        <w:r w:rsidR="00FE320C">
          <w:rPr>
            <w:color w:val="008000"/>
            <w:sz w:val="16"/>
            <w:szCs w:val="16"/>
          </w:rPr>
          <w:t>Williamsburg</w:t>
        </w:r>
      </w:smartTag>
      <w:r w:rsidR="00FE320C">
        <w:rPr>
          <w:color w:val="008000"/>
          <w:sz w:val="16"/>
          <w:szCs w:val="16"/>
        </w:rPr>
        <w:t xml:space="preserve">, </w:t>
      </w:r>
      <w:smartTag w:uri="urn:schemas-microsoft-com:office:smarttags" w:element="State">
        <w:r w:rsidR="00FE320C">
          <w:rPr>
            <w:color w:val="008000"/>
            <w:sz w:val="16"/>
            <w:szCs w:val="16"/>
          </w:rPr>
          <w:t>VA</w:t>
        </w:r>
      </w:smartTag>
      <w:r w:rsidR="00FE320C">
        <w:rPr>
          <w:color w:val="008000"/>
          <w:sz w:val="16"/>
          <w:szCs w:val="16"/>
        </w:rPr>
        <w:t xml:space="preserve"> </w:t>
      </w:r>
      <w:smartTag w:uri="urn:schemas-microsoft-com:office:smarttags" w:element="PostalCode">
        <w:r w:rsidR="00FE320C">
          <w:rPr>
            <w:color w:val="008000"/>
            <w:sz w:val="16"/>
            <w:szCs w:val="16"/>
          </w:rPr>
          <w:t>23185</w:t>
        </w:r>
      </w:smartTag>
    </w:smartTag>
  </w:p>
  <w:p w:rsidR="00FE320C" w:rsidRDefault="00FE320C">
    <w:pPr>
      <w:pStyle w:val="NormalWeb"/>
      <w:spacing w:before="0" w:beforeAutospacing="0" w:after="0" w:afterAutospacing="0"/>
      <w:jc w:val="center"/>
      <w:rPr>
        <w:color w:val="008000"/>
        <w:sz w:val="16"/>
        <w:szCs w:val="16"/>
      </w:rPr>
    </w:pPr>
    <w:r>
      <w:rPr>
        <w:color w:val="008000"/>
        <w:sz w:val="16"/>
        <w:szCs w:val="16"/>
      </w:rPr>
      <w:t xml:space="preserve">Tel: (757) 208 - 0900 </w:t>
    </w:r>
    <w:r>
      <w:rPr>
        <w:color w:val="008000"/>
        <w:sz w:val="12"/>
        <w:szCs w:val="20"/>
      </w:rPr>
      <w:t>●</w:t>
    </w:r>
    <w:r>
      <w:rPr>
        <w:color w:val="008000"/>
        <w:sz w:val="16"/>
        <w:szCs w:val="16"/>
      </w:rPr>
      <w:t xml:space="preserve"> Fax: (757) 208 - 0910 </w:t>
    </w:r>
    <w:r>
      <w:rPr>
        <w:color w:val="008000"/>
        <w:sz w:val="12"/>
        <w:szCs w:val="20"/>
      </w:rPr>
      <w:t>●</w:t>
    </w:r>
    <w:r>
      <w:rPr>
        <w:color w:val="008000"/>
        <w:sz w:val="16"/>
        <w:szCs w:val="16"/>
      </w:rPr>
      <w:t xml:space="preserve"> www.advancepath.com</w:t>
    </w:r>
  </w:p>
  <w:p w:rsidR="00FE320C" w:rsidRDefault="00FE32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0C" w:rsidRDefault="00CD6EBA">
    <w:pPr>
      <w:pStyle w:val="NormalWeb"/>
      <w:spacing w:before="0" w:beforeAutospacing="0" w:after="0" w:afterAutospacing="0"/>
      <w:jc w:val="center"/>
      <w:rPr>
        <w:color w:val="008000"/>
        <w:sz w:val="16"/>
        <w:szCs w:val="16"/>
      </w:rPr>
    </w:pPr>
    <w:r>
      <w:rPr>
        <w:noProof/>
        <w:color w:val="008000"/>
        <w:sz w:val="16"/>
        <w:szCs w:val="16"/>
      </w:rPr>
      <w:pict>
        <v:rect id="_x0000_s2050" style="position:absolute;left:0;text-align:left;margin-left:-76.95pt;margin-top:-9.7pt;width:630pt;height:63pt;z-index:-251659264" fillcolor="silver" stroked="f"/>
      </w:pict>
    </w:r>
    <w:r w:rsidR="00FE320C">
      <w:rPr>
        <w:color w:val="008000"/>
        <w:sz w:val="16"/>
        <w:szCs w:val="16"/>
      </w:rPr>
      <w:t xml:space="preserve">AdvancePath Academics, Inc. </w:t>
    </w:r>
    <w:r w:rsidR="00FE320C">
      <w:rPr>
        <w:color w:val="008000"/>
        <w:sz w:val="12"/>
        <w:szCs w:val="20"/>
      </w:rPr>
      <w:t>●</w:t>
    </w:r>
    <w:r w:rsidR="00FE320C">
      <w:rPr>
        <w:color w:val="008000"/>
        <w:sz w:val="16"/>
        <w:szCs w:val="16"/>
      </w:rPr>
      <w:t xml:space="preserve"> </w:t>
    </w:r>
    <w:r w:rsidR="00BF089D">
      <w:rPr>
        <w:color w:val="008000"/>
        <w:sz w:val="16"/>
        <w:szCs w:val="16"/>
      </w:rPr>
      <w:t>4125 Ironbound Road</w:t>
    </w:r>
    <w:r w:rsidR="00FE320C">
      <w:rPr>
        <w:color w:val="008000"/>
        <w:sz w:val="16"/>
        <w:szCs w:val="16"/>
      </w:rPr>
      <w:t xml:space="preserve">, Suite </w:t>
    </w:r>
    <w:r w:rsidR="00BF089D">
      <w:rPr>
        <w:color w:val="008000"/>
        <w:sz w:val="16"/>
        <w:szCs w:val="16"/>
      </w:rPr>
      <w:t>201</w:t>
    </w:r>
    <w:r w:rsidR="00FE320C">
      <w:rPr>
        <w:color w:val="008000"/>
        <w:sz w:val="16"/>
        <w:szCs w:val="16"/>
      </w:rPr>
      <w:t xml:space="preserve"> </w:t>
    </w:r>
    <w:r w:rsidR="00FE320C">
      <w:rPr>
        <w:color w:val="008000"/>
        <w:sz w:val="12"/>
        <w:szCs w:val="20"/>
      </w:rPr>
      <w:t>●</w:t>
    </w:r>
    <w:r w:rsidR="00BF089D">
      <w:rPr>
        <w:color w:val="008000"/>
        <w:sz w:val="16"/>
        <w:szCs w:val="16"/>
      </w:rPr>
      <w:t xml:space="preserve"> Williamsburg, VA 23188</w:t>
    </w:r>
  </w:p>
  <w:p w:rsidR="00FE320C" w:rsidRDefault="00FE320C">
    <w:pPr>
      <w:pStyle w:val="NormalWeb"/>
      <w:spacing w:before="0" w:beforeAutospacing="0" w:after="0" w:afterAutospacing="0"/>
      <w:jc w:val="center"/>
      <w:rPr>
        <w:color w:val="008000"/>
        <w:sz w:val="16"/>
        <w:szCs w:val="16"/>
      </w:rPr>
    </w:pPr>
    <w:r>
      <w:rPr>
        <w:color w:val="008000"/>
        <w:sz w:val="16"/>
        <w:szCs w:val="16"/>
      </w:rPr>
      <w:t xml:space="preserve">Tel: (757) 208 - 0900 </w:t>
    </w:r>
    <w:r>
      <w:rPr>
        <w:color w:val="008000"/>
        <w:sz w:val="12"/>
        <w:szCs w:val="20"/>
      </w:rPr>
      <w:t>●</w:t>
    </w:r>
    <w:r>
      <w:rPr>
        <w:color w:val="008000"/>
        <w:sz w:val="16"/>
        <w:szCs w:val="16"/>
      </w:rPr>
      <w:t xml:space="preserve"> Fax: (757) 208 - 0910 </w:t>
    </w:r>
    <w:r>
      <w:rPr>
        <w:color w:val="008000"/>
        <w:sz w:val="12"/>
        <w:szCs w:val="20"/>
      </w:rPr>
      <w:t>●</w:t>
    </w:r>
    <w:r>
      <w:rPr>
        <w:color w:val="008000"/>
        <w:sz w:val="16"/>
        <w:szCs w:val="16"/>
      </w:rPr>
      <w:t xml:space="preserve"> www.advancepath.com</w:t>
    </w:r>
  </w:p>
  <w:p w:rsidR="00FE320C" w:rsidRDefault="00FE32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0C" w:rsidRDefault="00FE320C">
      <w:r>
        <w:separator/>
      </w:r>
    </w:p>
  </w:footnote>
  <w:footnote w:type="continuationSeparator" w:id="0">
    <w:p w:rsidR="00FE320C" w:rsidRDefault="00FE3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0C" w:rsidRDefault="00FE320C">
    <w:pPr>
      <w:pStyle w:val="Header"/>
    </w:pPr>
    <w:r>
      <w:rPr>
        <w:noProof/>
      </w:rPr>
      <w:drawing>
        <wp:inline distT="0" distB="0" distL="0" distR="0">
          <wp:extent cx="5600700" cy="828675"/>
          <wp:effectExtent l="19050" t="0" r="0" b="0"/>
          <wp:docPr id="5" name="Picture 5"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olor"/>
                  <pic:cNvPicPr>
                    <a:picLocks noChangeAspect="1" noChangeArrowheads="1"/>
                  </pic:cNvPicPr>
                </pic:nvPicPr>
                <pic:blipFill>
                  <a:blip r:embed="rId1"/>
                  <a:srcRect/>
                  <a:stretch>
                    <a:fillRect/>
                  </a:stretch>
                </pic:blipFill>
                <pic:spPr bwMode="auto">
                  <a:xfrm>
                    <a:off x="0" y="0"/>
                    <a:ext cx="5600700" cy="8286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0C" w:rsidRDefault="00CD6EBA">
    <w:pPr>
      <w:pStyle w:val="Header"/>
      <w:tabs>
        <w:tab w:val="clear" w:pos="4320"/>
        <w:tab w:val="clear" w:pos="8640"/>
        <w:tab w:val="left" w:pos="0"/>
      </w:tabs>
      <w:ind w:left="4320"/>
      <w:rPr>
        <w:rFonts w:ascii="Verdana" w:hAnsi="Verdana"/>
        <w:sz w:val="20"/>
      </w:rPr>
    </w:pPr>
    <w:r>
      <w:rPr>
        <w:rFonts w:ascii="Verdana" w:hAnsi="Verdana"/>
        <w:noProof/>
        <w:sz w:val="20"/>
      </w:rPr>
      <w:pict>
        <v:shapetype id="_x0000_t202" coordsize="21600,21600" o:spt="202" path="m,l,21600r21600,l21600,xe">
          <v:stroke joinstyle="miter"/>
          <v:path gradientshapeok="t" o:connecttype="rect"/>
        </v:shapetype>
        <v:shape id="_x0000_s2052" type="#_x0000_t202" style="position:absolute;left:0;text-align:left;margin-left:-49.95pt;margin-top:.65pt;width:291.15pt;height:42.65pt;z-index:251659264" filled="f" stroked="f">
          <v:textbox style="mso-next-textbox:#_x0000_s2052">
            <w:txbxContent>
              <w:p w:rsidR="00FE320C" w:rsidRDefault="00FE320C">
                <w:pPr>
                  <w:ind w:left="810"/>
                </w:pPr>
                <w:r>
                  <w:rPr>
                    <w:noProof/>
                  </w:rPr>
                  <w:drawing>
                    <wp:inline distT="0" distB="0" distL="0" distR="0">
                      <wp:extent cx="2667000"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67000" cy="447675"/>
                              </a:xfrm>
                              <a:prstGeom prst="rect">
                                <a:avLst/>
                              </a:prstGeom>
                              <a:noFill/>
                              <a:ln w="9525">
                                <a:noFill/>
                                <a:miter lim="800000"/>
                                <a:headEnd/>
                                <a:tailEnd/>
                              </a:ln>
                            </pic:spPr>
                          </pic:pic>
                        </a:graphicData>
                      </a:graphic>
                    </wp:inline>
                  </w:drawing>
                </w:r>
              </w:p>
              <w:p w:rsidR="00FE320C" w:rsidRDefault="00FE320C">
                <w:pPr>
                  <w:numPr>
                    <w:ins w:id="0" w:author=" Jason Eglit" w:date="2005-11-21T12:11:00Z"/>
                  </w:numPr>
                  <w:ind w:left="810"/>
                </w:pPr>
                <w:r>
                  <w:rPr>
                    <w:noProof/>
                  </w:rPr>
                  <w:drawing>
                    <wp:inline distT="0" distB="0" distL="0" distR="0">
                      <wp:extent cx="2667000" cy="390525"/>
                      <wp:effectExtent l="19050" t="0" r="0" b="0"/>
                      <wp:docPr id="2" name="Picture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2"/>
                              <a:srcRect/>
                              <a:stretch>
                                <a:fillRect/>
                              </a:stretch>
                            </pic:blipFill>
                            <pic:spPr bwMode="auto">
                              <a:xfrm>
                                <a:off x="0" y="0"/>
                                <a:ext cx="2667000" cy="390525"/>
                              </a:xfrm>
                              <a:prstGeom prst="rect">
                                <a:avLst/>
                              </a:prstGeom>
                              <a:noFill/>
                              <a:ln w="9525">
                                <a:noFill/>
                                <a:miter lim="800000"/>
                                <a:headEnd/>
                                <a:tailEnd/>
                              </a:ln>
                            </pic:spPr>
                          </pic:pic>
                        </a:graphicData>
                      </a:graphic>
                    </wp:inline>
                  </w:drawing>
                </w:r>
              </w:p>
            </w:txbxContent>
          </v:textbox>
        </v:shape>
      </w:pict>
    </w:r>
  </w:p>
  <w:p w:rsidR="00FE320C" w:rsidRDefault="00FE320C">
    <w:pPr>
      <w:pStyle w:val="Header"/>
      <w:tabs>
        <w:tab w:val="clear" w:pos="4320"/>
        <w:tab w:val="clear" w:pos="8640"/>
        <w:tab w:val="left" w:pos="0"/>
      </w:tabs>
      <w:ind w:left="4320"/>
      <w:rPr>
        <w:color w:val="008000"/>
        <w:sz w:val="16"/>
        <w:szCs w:val="16"/>
      </w:rPr>
    </w:pPr>
  </w:p>
  <w:p w:rsidR="00FE320C" w:rsidRDefault="00FE320C">
    <w:pPr>
      <w:pStyle w:val="Header"/>
      <w:tabs>
        <w:tab w:val="clear" w:pos="4320"/>
        <w:tab w:val="clear" w:pos="8640"/>
        <w:tab w:val="left" w:pos="0"/>
      </w:tabs>
      <w:ind w:left="4320"/>
      <w:rPr>
        <w:color w:val="008000"/>
        <w:sz w:val="16"/>
        <w:szCs w:val="16"/>
      </w:rPr>
    </w:pPr>
    <w:r>
      <w:rPr>
        <w:color w:val="008000"/>
        <w:sz w:val="16"/>
        <w:szCs w:val="16"/>
      </w:rPr>
      <w:t>To Enrich Lives And Improve Society Through Education – One Student At A Time</w:t>
    </w:r>
  </w:p>
  <w:p w:rsidR="00FE320C" w:rsidRDefault="00FE320C">
    <w:pPr>
      <w:pStyle w:val="Header"/>
      <w:tabs>
        <w:tab w:val="clear" w:pos="4320"/>
        <w:tab w:val="clear" w:pos="8640"/>
        <w:tab w:val="left" w:pos="0"/>
      </w:tabs>
      <w:ind w:left="4320"/>
      <w:rPr>
        <w:color w:val="008000"/>
        <w:sz w:val="16"/>
        <w:szCs w:val="16"/>
      </w:rPr>
    </w:pPr>
  </w:p>
  <w:p w:rsidR="00FE320C" w:rsidRDefault="00FE320C">
    <w:pPr>
      <w:pStyle w:val="Header"/>
      <w:tabs>
        <w:tab w:val="left" w:pos="0"/>
      </w:tabs>
      <w:ind w:left="540"/>
      <w:jc w:val="right"/>
      <w:rPr>
        <w:rFonts w:ascii="Verdana" w:hAnsi="Verdana"/>
        <w:sz w:val="20"/>
      </w:rPr>
    </w:pPr>
  </w:p>
  <w:p w:rsidR="00FE320C" w:rsidRDefault="00FE320C">
    <w:pPr>
      <w:pStyle w:val="Header"/>
      <w:ind w:left="-18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0C" w:rsidRDefault="00FE320C">
    <w:pPr>
      <w:pStyle w:val="Header"/>
      <w:tabs>
        <w:tab w:val="clear" w:pos="4320"/>
        <w:tab w:val="clear" w:pos="8640"/>
        <w:tab w:val="left" w:pos="0"/>
      </w:tabs>
      <w:ind w:left="4320"/>
      <w:rPr>
        <w:rFonts w:ascii="Verdana" w:hAnsi="Verdana"/>
        <w:sz w:val="20"/>
      </w:rPr>
    </w:pPr>
  </w:p>
  <w:p w:rsidR="00FE320C" w:rsidRDefault="00FE320C">
    <w:pPr>
      <w:pStyle w:val="Header"/>
      <w:tabs>
        <w:tab w:val="clear" w:pos="4320"/>
        <w:tab w:val="clear" w:pos="8640"/>
        <w:tab w:val="left" w:pos="0"/>
      </w:tabs>
      <w:ind w:left="4320"/>
      <w:rPr>
        <w:color w:val="008000"/>
        <w:sz w:val="16"/>
        <w:szCs w:val="16"/>
      </w:rPr>
    </w:pPr>
  </w:p>
  <w:p w:rsidR="00FE320C" w:rsidRDefault="00995F37">
    <w:pPr>
      <w:pStyle w:val="Header"/>
      <w:tabs>
        <w:tab w:val="left" w:pos="0"/>
      </w:tabs>
      <w:ind w:left="540"/>
      <w:jc w:val="right"/>
      <w:rPr>
        <w:rFonts w:ascii="Verdana" w:hAnsi="Verdana"/>
        <w:sz w:val="20"/>
      </w:rPr>
    </w:pPr>
    <w:r>
      <w:rPr>
        <w:rFonts w:ascii="Verdana" w:hAnsi="Verdana"/>
        <w:noProof/>
        <w:sz w:val="20"/>
      </w:rPr>
      <w:drawing>
        <wp:inline distT="0" distB="0" distL="0" distR="0">
          <wp:extent cx="6229350" cy="851535"/>
          <wp:effectExtent l="19050" t="0" r="0" b="0"/>
          <wp:docPr id="9" name="Picture 8" descr="LOGO AdvancePath with mission statement_a_change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vancePath with mission statement_a_change 2013.jpg"/>
                  <pic:cNvPicPr/>
                </pic:nvPicPr>
                <pic:blipFill>
                  <a:blip r:embed="rId1"/>
                  <a:stretch>
                    <a:fillRect/>
                  </a:stretch>
                </pic:blipFill>
                <pic:spPr>
                  <a:xfrm>
                    <a:off x="0" y="0"/>
                    <a:ext cx="6229350" cy="8515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204E74"/>
    <w:lvl w:ilvl="0">
      <w:numFmt w:val="bullet"/>
      <w:lvlText w:val="*"/>
      <w:lvlJc w:val="left"/>
    </w:lvl>
  </w:abstractNum>
  <w:abstractNum w:abstractNumId="1">
    <w:nsid w:val="03F037E1"/>
    <w:multiLevelType w:val="multilevel"/>
    <w:tmpl w:val="4DFC28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C77194"/>
    <w:multiLevelType w:val="multilevel"/>
    <w:tmpl w:val="5A2EEC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A93EFC"/>
    <w:multiLevelType w:val="hybridMultilevel"/>
    <w:tmpl w:val="F2261C3A"/>
    <w:lvl w:ilvl="0" w:tplc="0C686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72175"/>
    <w:multiLevelType w:val="multilevel"/>
    <w:tmpl w:val="9A983980"/>
    <w:lvl w:ilvl="0">
      <w:start w:val="415"/>
      <w:numFmt w:val="decimal"/>
      <w:lvlText w:val="%1"/>
      <w:lvlJc w:val="left"/>
      <w:pPr>
        <w:tabs>
          <w:tab w:val="num" w:pos="980"/>
        </w:tabs>
        <w:ind w:left="980" w:hanging="980"/>
      </w:pPr>
      <w:rPr>
        <w:rFonts w:hint="default"/>
      </w:rPr>
    </w:lvl>
    <w:lvl w:ilvl="1">
      <w:start w:val="227"/>
      <w:numFmt w:val="decimal"/>
      <w:lvlText w:val="%1.%2"/>
      <w:lvlJc w:val="left"/>
      <w:pPr>
        <w:tabs>
          <w:tab w:val="num" w:pos="980"/>
        </w:tabs>
        <w:ind w:left="980" w:hanging="980"/>
      </w:pPr>
      <w:rPr>
        <w:rFonts w:hint="default"/>
      </w:rPr>
    </w:lvl>
    <w:lvl w:ilvl="2">
      <w:start w:val="4574"/>
      <w:numFmt w:val="decimal"/>
      <w:lvlText w:val="%1.%2.%3"/>
      <w:lvlJc w:val="left"/>
      <w:pPr>
        <w:tabs>
          <w:tab w:val="num" w:pos="980"/>
        </w:tabs>
        <w:ind w:left="980" w:hanging="980"/>
      </w:pPr>
      <w:rPr>
        <w:rFonts w:hint="default"/>
      </w:rPr>
    </w:lvl>
    <w:lvl w:ilvl="3">
      <w:start w:val="1"/>
      <w:numFmt w:val="decimal"/>
      <w:lvlText w:val="%1.%2.%3.%4"/>
      <w:lvlJc w:val="left"/>
      <w:pPr>
        <w:tabs>
          <w:tab w:val="num" w:pos="980"/>
        </w:tabs>
        <w:ind w:left="980" w:hanging="980"/>
      </w:pPr>
      <w:rPr>
        <w:rFonts w:hint="default"/>
      </w:rPr>
    </w:lvl>
    <w:lvl w:ilvl="4">
      <w:start w:val="1"/>
      <w:numFmt w:val="decimal"/>
      <w:lvlText w:val="%1.%2.%3.%4.%5"/>
      <w:lvlJc w:val="left"/>
      <w:pPr>
        <w:tabs>
          <w:tab w:val="num" w:pos="980"/>
        </w:tabs>
        <w:ind w:left="980" w:hanging="980"/>
      </w:pPr>
      <w:rPr>
        <w:rFonts w:hint="default"/>
      </w:rPr>
    </w:lvl>
    <w:lvl w:ilvl="5">
      <w:start w:val="1"/>
      <w:numFmt w:val="decimal"/>
      <w:lvlText w:val="%1.%2.%3.%4.%5.%6"/>
      <w:lvlJc w:val="left"/>
      <w:pPr>
        <w:tabs>
          <w:tab w:val="num" w:pos="980"/>
        </w:tabs>
        <w:ind w:left="980" w:hanging="9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nsid w:val="14117759"/>
    <w:multiLevelType w:val="hybridMultilevel"/>
    <w:tmpl w:val="1D628886"/>
    <w:lvl w:ilvl="0" w:tplc="7804B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966D03"/>
    <w:multiLevelType w:val="hybridMultilevel"/>
    <w:tmpl w:val="9D4E384C"/>
    <w:lvl w:ilvl="0" w:tplc="B8C84C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82E1C"/>
    <w:multiLevelType w:val="hybridMultilevel"/>
    <w:tmpl w:val="37AC30C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7534F15"/>
    <w:multiLevelType w:val="hybridMultilevel"/>
    <w:tmpl w:val="5A2EE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F47F92"/>
    <w:multiLevelType w:val="hybridMultilevel"/>
    <w:tmpl w:val="72DAB048"/>
    <w:lvl w:ilvl="0" w:tplc="21B09D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B1995"/>
    <w:multiLevelType w:val="hybridMultilevel"/>
    <w:tmpl w:val="C942832C"/>
    <w:lvl w:ilvl="0" w:tplc="21B09DB4">
      <w:start w:val="1"/>
      <w:numFmt w:val="lowerLetter"/>
      <w:lvlText w:val="(%1)"/>
      <w:lvlJc w:val="left"/>
      <w:pPr>
        <w:tabs>
          <w:tab w:val="num" w:pos="720"/>
        </w:tabs>
        <w:ind w:left="720" w:hanging="360"/>
      </w:pPr>
      <w:rPr>
        <w:rFonts w:hint="default"/>
      </w:rPr>
    </w:lvl>
    <w:lvl w:ilvl="1" w:tplc="7780D7A2">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3B3B2F"/>
    <w:multiLevelType w:val="hybridMultilevel"/>
    <w:tmpl w:val="70D052F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9B5F7F"/>
    <w:multiLevelType w:val="hybridMultilevel"/>
    <w:tmpl w:val="876A7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673F7B"/>
    <w:multiLevelType w:val="hybridMultilevel"/>
    <w:tmpl w:val="0368F27A"/>
    <w:lvl w:ilvl="0" w:tplc="EE387198">
      <w:start w:val="1"/>
      <w:numFmt w:val="bullet"/>
      <w:lvlText w:val="•"/>
      <w:lvlJc w:val="left"/>
      <w:pPr>
        <w:tabs>
          <w:tab w:val="num" w:pos="720"/>
        </w:tabs>
        <w:ind w:left="720" w:hanging="360"/>
      </w:pPr>
      <w:rPr>
        <w:rFonts w:ascii="Verdana" w:hAnsi="Verdana" w:hint="default"/>
      </w:rPr>
    </w:lvl>
    <w:lvl w:ilvl="1" w:tplc="306E6F16" w:tentative="1">
      <w:start w:val="1"/>
      <w:numFmt w:val="bullet"/>
      <w:lvlText w:val="•"/>
      <w:lvlJc w:val="left"/>
      <w:pPr>
        <w:tabs>
          <w:tab w:val="num" w:pos="1440"/>
        </w:tabs>
        <w:ind w:left="1440" w:hanging="360"/>
      </w:pPr>
      <w:rPr>
        <w:rFonts w:ascii="Verdana" w:hAnsi="Verdana" w:hint="default"/>
      </w:rPr>
    </w:lvl>
    <w:lvl w:ilvl="2" w:tplc="1FE4C7C8" w:tentative="1">
      <w:start w:val="1"/>
      <w:numFmt w:val="bullet"/>
      <w:lvlText w:val="•"/>
      <w:lvlJc w:val="left"/>
      <w:pPr>
        <w:tabs>
          <w:tab w:val="num" w:pos="2160"/>
        </w:tabs>
        <w:ind w:left="2160" w:hanging="360"/>
      </w:pPr>
      <w:rPr>
        <w:rFonts w:ascii="Verdana" w:hAnsi="Verdana" w:hint="default"/>
      </w:rPr>
    </w:lvl>
    <w:lvl w:ilvl="3" w:tplc="E3666AAC" w:tentative="1">
      <w:start w:val="1"/>
      <w:numFmt w:val="bullet"/>
      <w:lvlText w:val="•"/>
      <w:lvlJc w:val="left"/>
      <w:pPr>
        <w:tabs>
          <w:tab w:val="num" w:pos="2880"/>
        </w:tabs>
        <w:ind w:left="2880" w:hanging="360"/>
      </w:pPr>
      <w:rPr>
        <w:rFonts w:ascii="Verdana" w:hAnsi="Verdana" w:hint="default"/>
      </w:rPr>
    </w:lvl>
    <w:lvl w:ilvl="4" w:tplc="D1AC2CBA" w:tentative="1">
      <w:start w:val="1"/>
      <w:numFmt w:val="bullet"/>
      <w:lvlText w:val="•"/>
      <w:lvlJc w:val="left"/>
      <w:pPr>
        <w:tabs>
          <w:tab w:val="num" w:pos="3600"/>
        </w:tabs>
        <w:ind w:left="3600" w:hanging="360"/>
      </w:pPr>
      <w:rPr>
        <w:rFonts w:ascii="Verdana" w:hAnsi="Verdana" w:hint="default"/>
      </w:rPr>
    </w:lvl>
    <w:lvl w:ilvl="5" w:tplc="42F294AA" w:tentative="1">
      <w:start w:val="1"/>
      <w:numFmt w:val="bullet"/>
      <w:lvlText w:val="•"/>
      <w:lvlJc w:val="left"/>
      <w:pPr>
        <w:tabs>
          <w:tab w:val="num" w:pos="4320"/>
        </w:tabs>
        <w:ind w:left="4320" w:hanging="360"/>
      </w:pPr>
      <w:rPr>
        <w:rFonts w:ascii="Verdana" w:hAnsi="Verdana" w:hint="default"/>
      </w:rPr>
    </w:lvl>
    <w:lvl w:ilvl="6" w:tplc="D5BC2B16" w:tentative="1">
      <w:start w:val="1"/>
      <w:numFmt w:val="bullet"/>
      <w:lvlText w:val="•"/>
      <w:lvlJc w:val="left"/>
      <w:pPr>
        <w:tabs>
          <w:tab w:val="num" w:pos="5040"/>
        </w:tabs>
        <w:ind w:left="5040" w:hanging="360"/>
      </w:pPr>
      <w:rPr>
        <w:rFonts w:ascii="Verdana" w:hAnsi="Verdana" w:hint="default"/>
      </w:rPr>
    </w:lvl>
    <w:lvl w:ilvl="7" w:tplc="6EA65F8E" w:tentative="1">
      <w:start w:val="1"/>
      <w:numFmt w:val="bullet"/>
      <w:lvlText w:val="•"/>
      <w:lvlJc w:val="left"/>
      <w:pPr>
        <w:tabs>
          <w:tab w:val="num" w:pos="5760"/>
        </w:tabs>
        <w:ind w:left="5760" w:hanging="360"/>
      </w:pPr>
      <w:rPr>
        <w:rFonts w:ascii="Verdana" w:hAnsi="Verdana" w:hint="default"/>
      </w:rPr>
    </w:lvl>
    <w:lvl w:ilvl="8" w:tplc="6368FC54" w:tentative="1">
      <w:start w:val="1"/>
      <w:numFmt w:val="bullet"/>
      <w:lvlText w:val="•"/>
      <w:lvlJc w:val="left"/>
      <w:pPr>
        <w:tabs>
          <w:tab w:val="num" w:pos="6480"/>
        </w:tabs>
        <w:ind w:left="6480" w:hanging="360"/>
      </w:pPr>
      <w:rPr>
        <w:rFonts w:ascii="Verdana" w:hAnsi="Verdana" w:hint="default"/>
      </w:rPr>
    </w:lvl>
  </w:abstractNum>
  <w:abstractNum w:abstractNumId="14">
    <w:nsid w:val="51D769A5"/>
    <w:multiLevelType w:val="hybridMultilevel"/>
    <w:tmpl w:val="4F303874"/>
    <w:lvl w:ilvl="0" w:tplc="34160DE4">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82A17BD"/>
    <w:multiLevelType w:val="hybridMultilevel"/>
    <w:tmpl w:val="C04A6166"/>
    <w:lvl w:ilvl="0" w:tplc="F33ABD98">
      <w:start w:val="1"/>
      <w:numFmt w:val="bullet"/>
      <w:lvlText w:val="•"/>
      <w:lvlJc w:val="left"/>
      <w:pPr>
        <w:tabs>
          <w:tab w:val="num" w:pos="720"/>
        </w:tabs>
        <w:ind w:left="720" w:hanging="360"/>
      </w:pPr>
      <w:rPr>
        <w:rFonts w:ascii="Verdana" w:hAnsi="Verdana" w:hint="default"/>
      </w:rPr>
    </w:lvl>
    <w:lvl w:ilvl="1" w:tplc="E72E4F40">
      <w:start w:val="185"/>
      <w:numFmt w:val="bullet"/>
      <w:lvlText w:val="-"/>
      <w:lvlJc w:val="left"/>
      <w:pPr>
        <w:tabs>
          <w:tab w:val="num" w:pos="1440"/>
        </w:tabs>
        <w:ind w:left="1440" w:hanging="360"/>
      </w:pPr>
      <w:rPr>
        <w:rFonts w:ascii="Arial Rounded MT Bold" w:hAnsi="Arial Rounded MT Bold" w:hint="default"/>
      </w:rPr>
    </w:lvl>
    <w:lvl w:ilvl="2" w:tplc="E0105A38" w:tentative="1">
      <w:start w:val="1"/>
      <w:numFmt w:val="bullet"/>
      <w:lvlText w:val="•"/>
      <w:lvlJc w:val="left"/>
      <w:pPr>
        <w:tabs>
          <w:tab w:val="num" w:pos="2160"/>
        </w:tabs>
        <w:ind w:left="2160" w:hanging="360"/>
      </w:pPr>
      <w:rPr>
        <w:rFonts w:ascii="Verdana" w:hAnsi="Verdana" w:hint="default"/>
      </w:rPr>
    </w:lvl>
    <w:lvl w:ilvl="3" w:tplc="B1EA049A" w:tentative="1">
      <w:start w:val="1"/>
      <w:numFmt w:val="bullet"/>
      <w:lvlText w:val="•"/>
      <w:lvlJc w:val="left"/>
      <w:pPr>
        <w:tabs>
          <w:tab w:val="num" w:pos="2880"/>
        </w:tabs>
        <w:ind w:left="2880" w:hanging="360"/>
      </w:pPr>
      <w:rPr>
        <w:rFonts w:ascii="Verdana" w:hAnsi="Verdana" w:hint="default"/>
      </w:rPr>
    </w:lvl>
    <w:lvl w:ilvl="4" w:tplc="D94849C2" w:tentative="1">
      <w:start w:val="1"/>
      <w:numFmt w:val="bullet"/>
      <w:lvlText w:val="•"/>
      <w:lvlJc w:val="left"/>
      <w:pPr>
        <w:tabs>
          <w:tab w:val="num" w:pos="3600"/>
        </w:tabs>
        <w:ind w:left="3600" w:hanging="360"/>
      </w:pPr>
      <w:rPr>
        <w:rFonts w:ascii="Verdana" w:hAnsi="Verdana" w:hint="default"/>
      </w:rPr>
    </w:lvl>
    <w:lvl w:ilvl="5" w:tplc="EDFA508A" w:tentative="1">
      <w:start w:val="1"/>
      <w:numFmt w:val="bullet"/>
      <w:lvlText w:val="•"/>
      <w:lvlJc w:val="left"/>
      <w:pPr>
        <w:tabs>
          <w:tab w:val="num" w:pos="4320"/>
        </w:tabs>
        <w:ind w:left="4320" w:hanging="360"/>
      </w:pPr>
      <w:rPr>
        <w:rFonts w:ascii="Verdana" w:hAnsi="Verdana" w:hint="default"/>
      </w:rPr>
    </w:lvl>
    <w:lvl w:ilvl="6" w:tplc="57585B22" w:tentative="1">
      <w:start w:val="1"/>
      <w:numFmt w:val="bullet"/>
      <w:lvlText w:val="•"/>
      <w:lvlJc w:val="left"/>
      <w:pPr>
        <w:tabs>
          <w:tab w:val="num" w:pos="5040"/>
        </w:tabs>
        <w:ind w:left="5040" w:hanging="360"/>
      </w:pPr>
      <w:rPr>
        <w:rFonts w:ascii="Verdana" w:hAnsi="Verdana" w:hint="default"/>
      </w:rPr>
    </w:lvl>
    <w:lvl w:ilvl="7" w:tplc="8C4488AC" w:tentative="1">
      <w:start w:val="1"/>
      <w:numFmt w:val="bullet"/>
      <w:lvlText w:val="•"/>
      <w:lvlJc w:val="left"/>
      <w:pPr>
        <w:tabs>
          <w:tab w:val="num" w:pos="5760"/>
        </w:tabs>
        <w:ind w:left="5760" w:hanging="360"/>
      </w:pPr>
      <w:rPr>
        <w:rFonts w:ascii="Verdana" w:hAnsi="Verdana" w:hint="default"/>
      </w:rPr>
    </w:lvl>
    <w:lvl w:ilvl="8" w:tplc="94B20CC2" w:tentative="1">
      <w:start w:val="1"/>
      <w:numFmt w:val="bullet"/>
      <w:lvlText w:val="•"/>
      <w:lvlJc w:val="left"/>
      <w:pPr>
        <w:tabs>
          <w:tab w:val="num" w:pos="6480"/>
        </w:tabs>
        <w:ind w:left="6480" w:hanging="360"/>
      </w:pPr>
      <w:rPr>
        <w:rFonts w:ascii="Verdana" w:hAnsi="Verdana" w:hint="default"/>
      </w:rPr>
    </w:lvl>
  </w:abstractNum>
  <w:abstractNum w:abstractNumId="16">
    <w:nsid w:val="74A811CE"/>
    <w:multiLevelType w:val="hybridMultilevel"/>
    <w:tmpl w:val="954AE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2800C3"/>
    <w:multiLevelType w:val="hybridMultilevel"/>
    <w:tmpl w:val="BD5CF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4B3A9D"/>
    <w:multiLevelType w:val="hybridMultilevel"/>
    <w:tmpl w:val="94EA4A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4"/>
  </w:num>
  <w:num w:numId="3">
    <w:abstractNumId w:val="18"/>
  </w:num>
  <w:num w:numId="4">
    <w:abstractNumId w:val="12"/>
  </w:num>
  <w:num w:numId="5">
    <w:abstractNumId w:val="17"/>
  </w:num>
  <w:num w:numId="6">
    <w:abstractNumId w:val="16"/>
  </w:num>
  <w:num w:numId="7">
    <w:abstractNumId w:val="9"/>
  </w:num>
  <w:num w:numId="8">
    <w:abstractNumId w:val="10"/>
  </w:num>
  <w:num w:numId="9">
    <w:abstractNumId w:val="1"/>
  </w:num>
  <w:num w:numId="10">
    <w:abstractNumId w:val="11"/>
  </w:num>
  <w:num w:numId="11">
    <w:abstractNumId w:val="8"/>
  </w:num>
  <w:num w:numId="12">
    <w:abstractNumId w:val="2"/>
  </w:num>
  <w:num w:numId="13">
    <w:abstractNumId w:val="0"/>
    <w:lvlOverride w:ilvl="0">
      <w:lvl w:ilvl="0">
        <w:numFmt w:val="bullet"/>
        <w:lvlText w:val="•"/>
        <w:legacy w:legacy="1" w:legacySpace="0" w:legacyIndent="0"/>
        <w:lvlJc w:val="left"/>
        <w:rPr>
          <w:rFonts w:ascii="Verdana" w:hAnsi="Verdana" w:hint="default"/>
          <w:sz w:val="30"/>
        </w:rPr>
      </w:lvl>
    </w:lvlOverride>
  </w:num>
  <w:num w:numId="14">
    <w:abstractNumId w:val="13"/>
  </w:num>
  <w:num w:numId="15">
    <w:abstractNumId w:val="15"/>
  </w:num>
  <w:num w:numId="16">
    <w:abstractNumId w:val="7"/>
  </w:num>
  <w:num w:numId="17">
    <w:abstractNumId w:val="5"/>
  </w:num>
  <w:num w:numId="18">
    <w:abstractNumId w:val="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4" fillcolor="gray" stroke="f">
      <v:fill color="gray"/>
      <v:stroke on="f"/>
      <o:colormru v:ext="edit" colors="#e7e7f0"/>
    </o:shapedefaults>
    <o:shapelayout v:ext="edit">
      <o:idmap v:ext="edit" data="2"/>
    </o:shapelayout>
  </w:hdrShapeDefaults>
  <w:footnotePr>
    <w:footnote w:id="-1"/>
    <w:footnote w:id="0"/>
  </w:footnotePr>
  <w:endnotePr>
    <w:endnote w:id="-1"/>
    <w:endnote w:id="0"/>
  </w:endnotePr>
  <w:compat/>
  <w:rsids>
    <w:rsidRoot w:val="00AF7191"/>
    <w:rsid w:val="0003500B"/>
    <w:rsid w:val="000607EF"/>
    <w:rsid w:val="000706DB"/>
    <w:rsid w:val="0008664C"/>
    <w:rsid w:val="000A2C7C"/>
    <w:rsid w:val="000A7695"/>
    <w:rsid w:val="000C2F9C"/>
    <w:rsid w:val="00106B5F"/>
    <w:rsid w:val="00110A51"/>
    <w:rsid w:val="001B2A6B"/>
    <w:rsid w:val="001F799C"/>
    <w:rsid w:val="00200D01"/>
    <w:rsid w:val="00230FA2"/>
    <w:rsid w:val="00286BEE"/>
    <w:rsid w:val="002C159F"/>
    <w:rsid w:val="002F76F7"/>
    <w:rsid w:val="00375092"/>
    <w:rsid w:val="003D397E"/>
    <w:rsid w:val="003E2844"/>
    <w:rsid w:val="004045DD"/>
    <w:rsid w:val="00420A81"/>
    <w:rsid w:val="00423080"/>
    <w:rsid w:val="004312E4"/>
    <w:rsid w:val="00434AD5"/>
    <w:rsid w:val="004471FE"/>
    <w:rsid w:val="00480A33"/>
    <w:rsid w:val="004835E1"/>
    <w:rsid w:val="004C2185"/>
    <w:rsid w:val="004E70C7"/>
    <w:rsid w:val="00545503"/>
    <w:rsid w:val="00553DF9"/>
    <w:rsid w:val="00561A86"/>
    <w:rsid w:val="00564328"/>
    <w:rsid w:val="00584164"/>
    <w:rsid w:val="005D1BD6"/>
    <w:rsid w:val="0064163F"/>
    <w:rsid w:val="0065149C"/>
    <w:rsid w:val="006A5121"/>
    <w:rsid w:val="006D45C4"/>
    <w:rsid w:val="00737938"/>
    <w:rsid w:val="007F32A8"/>
    <w:rsid w:val="00873D71"/>
    <w:rsid w:val="008776F3"/>
    <w:rsid w:val="008C0D63"/>
    <w:rsid w:val="008E6B66"/>
    <w:rsid w:val="008F272A"/>
    <w:rsid w:val="00942755"/>
    <w:rsid w:val="0096143B"/>
    <w:rsid w:val="0098638C"/>
    <w:rsid w:val="00995F37"/>
    <w:rsid w:val="00A956A1"/>
    <w:rsid w:val="00AF7191"/>
    <w:rsid w:val="00B00495"/>
    <w:rsid w:val="00B1227B"/>
    <w:rsid w:val="00BC2680"/>
    <w:rsid w:val="00BD5590"/>
    <w:rsid w:val="00BD58E0"/>
    <w:rsid w:val="00BF089D"/>
    <w:rsid w:val="00C1142B"/>
    <w:rsid w:val="00C50688"/>
    <w:rsid w:val="00C50C9E"/>
    <w:rsid w:val="00C70749"/>
    <w:rsid w:val="00CA1042"/>
    <w:rsid w:val="00CD04E8"/>
    <w:rsid w:val="00CD6EBA"/>
    <w:rsid w:val="00D16A95"/>
    <w:rsid w:val="00D3230A"/>
    <w:rsid w:val="00D65236"/>
    <w:rsid w:val="00D837E5"/>
    <w:rsid w:val="00DC6A66"/>
    <w:rsid w:val="00DF6EAA"/>
    <w:rsid w:val="00E775BE"/>
    <w:rsid w:val="00E81ACB"/>
    <w:rsid w:val="00EA2D71"/>
    <w:rsid w:val="00F34A9B"/>
    <w:rsid w:val="00F57112"/>
    <w:rsid w:val="00FA46BD"/>
    <w:rsid w:val="00FE3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fillcolor="gray" stroke="f">
      <v:fill color="gray"/>
      <v:stroke on="f"/>
      <o:colormru v:ext="edit" colors="#e7e7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D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DF9"/>
    <w:pPr>
      <w:tabs>
        <w:tab w:val="center" w:pos="4320"/>
        <w:tab w:val="right" w:pos="8640"/>
      </w:tabs>
    </w:pPr>
  </w:style>
  <w:style w:type="paragraph" w:styleId="Footer">
    <w:name w:val="footer"/>
    <w:basedOn w:val="Normal"/>
    <w:rsid w:val="00553DF9"/>
    <w:pPr>
      <w:tabs>
        <w:tab w:val="center" w:pos="4320"/>
        <w:tab w:val="right" w:pos="8640"/>
      </w:tabs>
    </w:pPr>
  </w:style>
  <w:style w:type="paragraph" w:styleId="NormalWeb">
    <w:name w:val="Normal (Web)"/>
    <w:basedOn w:val="Normal"/>
    <w:rsid w:val="00553DF9"/>
    <w:pPr>
      <w:spacing w:before="100" w:beforeAutospacing="1" w:after="100" w:afterAutospacing="1"/>
    </w:pPr>
    <w:rPr>
      <w:rFonts w:ascii="Times New Roman" w:eastAsia="Times New Roman" w:hAnsi="Times New Roman"/>
      <w:color w:val="000000"/>
      <w:sz w:val="28"/>
      <w:szCs w:val="28"/>
    </w:rPr>
  </w:style>
  <w:style w:type="paragraph" w:styleId="BalloonText">
    <w:name w:val="Balloon Text"/>
    <w:basedOn w:val="Normal"/>
    <w:semiHidden/>
    <w:rsid w:val="00553DF9"/>
    <w:rPr>
      <w:rFonts w:ascii="Tahoma" w:hAnsi="Tahoma" w:cs="Tahoma"/>
      <w:sz w:val="16"/>
      <w:szCs w:val="16"/>
    </w:rPr>
  </w:style>
  <w:style w:type="character" w:styleId="Hyperlink">
    <w:name w:val="Hyperlink"/>
    <w:basedOn w:val="DefaultParagraphFont"/>
    <w:rsid w:val="00553DF9"/>
    <w:rPr>
      <w:color w:val="0000FF"/>
      <w:u w:val="single"/>
    </w:rPr>
  </w:style>
  <w:style w:type="paragraph" w:styleId="BodyText">
    <w:name w:val="Body Text"/>
    <w:basedOn w:val="Normal"/>
    <w:rsid w:val="00553DF9"/>
    <w:pPr>
      <w:spacing w:after="240"/>
      <w:jc w:val="both"/>
    </w:pPr>
    <w:rPr>
      <w:rFonts w:ascii="Times New Roman" w:eastAsia="Times New Roman" w:hAnsi="Times New Roman"/>
    </w:rPr>
  </w:style>
  <w:style w:type="character" w:customStyle="1" w:styleId="zzmpTrailerItem">
    <w:name w:val="zzmpTrailerItem"/>
    <w:basedOn w:val="DefaultParagraphFont"/>
    <w:rsid w:val="00553DF9"/>
    <w:rPr>
      <w:rFonts w:ascii="Times New Roman" w:hAnsi="Times New Roman"/>
      <w:color w:val="auto"/>
      <w:sz w:val="16"/>
      <w:effect w:val="antsRed"/>
    </w:rPr>
  </w:style>
  <w:style w:type="table" w:styleId="TableGrid">
    <w:name w:val="Table Grid"/>
    <w:basedOn w:val="TableNormal"/>
    <w:rsid w:val="00553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664C"/>
    <w:pPr>
      <w:ind w:left="720"/>
      <w:contextualSpacing/>
    </w:pPr>
  </w:style>
</w:styles>
</file>

<file path=word/webSettings.xml><?xml version="1.0" encoding="utf-8"?>
<w:webSettings xmlns:r="http://schemas.openxmlformats.org/officeDocument/2006/relationships" xmlns:w="http://schemas.openxmlformats.org/wordprocessingml/2006/main">
  <w:divs>
    <w:div w:id="191503606">
      <w:bodyDiv w:val="1"/>
      <w:marLeft w:val="0"/>
      <w:marRight w:val="0"/>
      <w:marTop w:val="0"/>
      <w:marBottom w:val="0"/>
      <w:divBdr>
        <w:top w:val="none" w:sz="0" w:space="0" w:color="auto"/>
        <w:left w:val="none" w:sz="0" w:space="0" w:color="auto"/>
        <w:bottom w:val="none" w:sz="0" w:space="0" w:color="auto"/>
        <w:right w:val="none" w:sz="0" w:space="0" w:color="auto"/>
      </w:divBdr>
      <w:divsChild>
        <w:div w:id="587883634">
          <w:marLeft w:val="0"/>
          <w:marRight w:val="0"/>
          <w:marTop w:val="0"/>
          <w:marBottom w:val="0"/>
          <w:divBdr>
            <w:top w:val="none" w:sz="0" w:space="0" w:color="auto"/>
            <w:left w:val="none" w:sz="0" w:space="0" w:color="auto"/>
            <w:bottom w:val="none" w:sz="0" w:space="0" w:color="auto"/>
            <w:right w:val="none" w:sz="0" w:space="0" w:color="auto"/>
          </w:divBdr>
          <w:divsChild>
            <w:div w:id="161508727">
              <w:marLeft w:val="0"/>
              <w:marRight w:val="0"/>
              <w:marTop w:val="0"/>
              <w:marBottom w:val="0"/>
              <w:divBdr>
                <w:top w:val="none" w:sz="0" w:space="0" w:color="auto"/>
                <w:left w:val="none" w:sz="0" w:space="0" w:color="auto"/>
                <w:bottom w:val="none" w:sz="0" w:space="0" w:color="auto"/>
                <w:right w:val="none" w:sz="0" w:space="0" w:color="auto"/>
              </w:divBdr>
            </w:div>
            <w:div w:id="282225685">
              <w:marLeft w:val="0"/>
              <w:marRight w:val="0"/>
              <w:marTop w:val="0"/>
              <w:marBottom w:val="0"/>
              <w:divBdr>
                <w:top w:val="none" w:sz="0" w:space="0" w:color="auto"/>
                <w:left w:val="none" w:sz="0" w:space="0" w:color="auto"/>
                <w:bottom w:val="none" w:sz="0" w:space="0" w:color="auto"/>
                <w:right w:val="none" w:sz="0" w:space="0" w:color="auto"/>
              </w:divBdr>
            </w:div>
            <w:div w:id="880896450">
              <w:marLeft w:val="0"/>
              <w:marRight w:val="0"/>
              <w:marTop w:val="0"/>
              <w:marBottom w:val="0"/>
              <w:divBdr>
                <w:top w:val="none" w:sz="0" w:space="0" w:color="auto"/>
                <w:left w:val="none" w:sz="0" w:space="0" w:color="auto"/>
                <w:bottom w:val="none" w:sz="0" w:space="0" w:color="auto"/>
                <w:right w:val="none" w:sz="0" w:space="0" w:color="auto"/>
              </w:divBdr>
            </w:div>
            <w:div w:id="1163396566">
              <w:marLeft w:val="0"/>
              <w:marRight w:val="0"/>
              <w:marTop w:val="0"/>
              <w:marBottom w:val="0"/>
              <w:divBdr>
                <w:top w:val="none" w:sz="0" w:space="0" w:color="auto"/>
                <w:left w:val="none" w:sz="0" w:space="0" w:color="auto"/>
                <w:bottom w:val="none" w:sz="0" w:space="0" w:color="auto"/>
                <w:right w:val="none" w:sz="0" w:space="0" w:color="auto"/>
              </w:divBdr>
            </w:div>
            <w:div w:id="1171872886">
              <w:marLeft w:val="0"/>
              <w:marRight w:val="0"/>
              <w:marTop w:val="0"/>
              <w:marBottom w:val="0"/>
              <w:divBdr>
                <w:top w:val="none" w:sz="0" w:space="0" w:color="auto"/>
                <w:left w:val="none" w:sz="0" w:space="0" w:color="auto"/>
                <w:bottom w:val="none" w:sz="0" w:space="0" w:color="auto"/>
                <w:right w:val="none" w:sz="0" w:space="0" w:color="auto"/>
              </w:divBdr>
            </w:div>
            <w:div w:id="1187329399">
              <w:marLeft w:val="0"/>
              <w:marRight w:val="0"/>
              <w:marTop w:val="0"/>
              <w:marBottom w:val="0"/>
              <w:divBdr>
                <w:top w:val="none" w:sz="0" w:space="0" w:color="auto"/>
                <w:left w:val="none" w:sz="0" w:space="0" w:color="auto"/>
                <w:bottom w:val="none" w:sz="0" w:space="0" w:color="auto"/>
                <w:right w:val="none" w:sz="0" w:space="0" w:color="auto"/>
              </w:divBdr>
            </w:div>
            <w:div w:id="1187669174">
              <w:marLeft w:val="0"/>
              <w:marRight w:val="0"/>
              <w:marTop w:val="0"/>
              <w:marBottom w:val="0"/>
              <w:divBdr>
                <w:top w:val="none" w:sz="0" w:space="0" w:color="auto"/>
                <w:left w:val="none" w:sz="0" w:space="0" w:color="auto"/>
                <w:bottom w:val="none" w:sz="0" w:space="0" w:color="auto"/>
                <w:right w:val="none" w:sz="0" w:space="0" w:color="auto"/>
              </w:divBdr>
            </w:div>
            <w:div w:id="1342078565">
              <w:marLeft w:val="0"/>
              <w:marRight w:val="0"/>
              <w:marTop w:val="0"/>
              <w:marBottom w:val="0"/>
              <w:divBdr>
                <w:top w:val="none" w:sz="0" w:space="0" w:color="auto"/>
                <w:left w:val="none" w:sz="0" w:space="0" w:color="auto"/>
                <w:bottom w:val="none" w:sz="0" w:space="0" w:color="auto"/>
                <w:right w:val="none" w:sz="0" w:space="0" w:color="auto"/>
              </w:divBdr>
            </w:div>
            <w:div w:id="1470174468">
              <w:marLeft w:val="0"/>
              <w:marRight w:val="0"/>
              <w:marTop w:val="0"/>
              <w:marBottom w:val="0"/>
              <w:divBdr>
                <w:top w:val="none" w:sz="0" w:space="0" w:color="auto"/>
                <w:left w:val="none" w:sz="0" w:space="0" w:color="auto"/>
                <w:bottom w:val="none" w:sz="0" w:space="0" w:color="auto"/>
                <w:right w:val="none" w:sz="0" w:space="0" w:color="auto"/>
              </w:divBdr>
            </w:div>
            <w:div w:id="1644503856">
              <w:marLeft w:val="0"/>
              <w:marRight w:val="0"/>
              <w:marTop w:val="0"/>
              <w:marBottom w:val="0"/>
              <w:divBdr>
                <w:top w:val="none" w:sz="0" w:space="0" w:color="auto"/>
                <w:left w:val="none" w:sz="0" w:space="0" w:color="auto"/>
                <w:bottom w:val="none" w:sz="0" w:space="0" w:color="auto"/>
                <w:right w:val="none" w:sz="0" w:space="0" w:color="auto"/>
              </w:divBdr>
            </w:div>
            <w:div w:id="19521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5731">
      <w:bodyDiv w:val="1"/>
      <w:marLeft w:val="0"/>
      <w:marRight w:val="0"/>
      <w:marTop w:val="0"/>
      <w:marBottom w:val="0"/>
      <w:divBdr>
        <w:top w:val="none" w:sz="0" w:space="0" w:color="auto"/>
        <w:left w:val="none" w:sz="0" w:space="0" w:color="auto"/>
        <w:bottom w:val="none" w:sz="0" w:space="0" w:color="auto"/>
        <w:right w:val="none" w:sz="0" w:space="0" w:color="auto"/>
      </w:divBdr>
    </w:div>
    <w:div w:id="1501584309">
      <w:bodyDiv w:val="1"/>
      <w:marLeft w:val="0"/>
      <w:marRight w:val="0"/>
      <w:marTop w:val="0"/>
      <w:marBottom w:val="0"/>
      <w:divBdr>
        <w:top w:val="none" w:sz="0" w:space="0" w:color="auto"/>
        <w:left w:val="none" w:sz="0" w:space="0" w:color="auto"/>
        <w:bottom w:val="none" w:sz="0" w:space="0" w:color="auto"/>
        <w:right w:val="none" w:sz="0" w:space="0" w:color="auto"/>
      </w:divBdr>
    </w:div>
    <w:div w:id="1506356910">
      <w:bodyDiv w:val="1"/>
      <w:marLeft w:val="0"/>
      <w:marRight w:val="0"/>
      <w:marTop w:val="0"/>
      <w:marBottom w:val="0"/>
      <w:divBdr>
        <w:top w:val="none" w:sz="0" w:space="0" w:color="auto"/>
        <w:left w:val="none" w:sz="0" w:space="0" w:color="auto"/>
        <w:bottom w:val="none" w:sz="0" w:space="0" w:color="auto"/>
        <w:right w:val="none" w:sz="0" w:space="0" w:color="auto"/>
      </w:divBdr>
      <w:divsChild>
        <w:div w:id="386682814">
          <w:marLeft w:val="0"/>
          <w:marRight w:val="0"/>
          <w:marTop w:val="0"/>
          <w:marBottom w:val="0"/>
          <w:divBdr>
            <w:top w:val="none" w:sz="0" w:space="0" w:color="auto"/>
            <w:left w:val="none" w:sz="0" w:space="0" w:color="auto"/>
            <w:bottom w:val="none" w:sz="0" w:space="0" w:color="auto"/>
            <w:right w:val="none" w:sz="0" w:space="0" w:color="auto"/>
          </w:divBdr>
          <w:divsChild>
            <w:div w:id="34890396">
              <w:marLeft w:val="0"/>
              <w:marRight w:val="0"/>
              <w:marTop w:val="0"/>
              <w:marBottom w:val="0"/>
              <w:divBdr>
                <w:top w:val="none" w:sz="0" w:space="0" w:color="auto"/>
                <w:left w:val="none" w:sz="0" w:space="0" w:color="auto"/>
                <w:bottom w:val="none" w:sz="0" w:space="0" w:color="auto"/>
                <w:right w:val="none" w:sz="0" w:space="0" w:color="auto"/>
              </w:divBdr>
            </w:div>
            <w:div w:id="122432734">
              <w:marLeft w:val="0"/>
              <w:marRight w:val="0"/>
              <w:marTop w:val="0"/>
              <w:marBottom w:val="0"/>
              <w:divBdr>
                <w:top w:val="none" w:sz="0" w:space="0" w:color="auto"/>
                <w:left w:val="none" w:sz="0" w:space="0" w:color="auto"/>
                <w:bottom w:val="none" w:sz="0" w:space="0" w:color="auto"/>
                <w:right w:val="none" w:sz="0" w:space="0" w:color="auto"/>
              </w:divBdr>
            </w:div>
            <w:div w:id="207255424">
              <w:marLeft w:val="0"/>
              <w:marRight w:val="0"/>
              <w:marTop w:val="0"/>
              <w:marBottom w:val="0"/>
              <w:divBdr>
                <w:top w:val="none" w:sz="0" w:space="0" w:color="auto"/>
                <w:left w:val="none" w:sz="0" w:space="0" w:color="auto"/>
                <w:bottom w:val="none" w:sz="0" w:space="0" w:color="auto"/>
                <w:right w:val="none" w:sz="0" w:space="0" w:color="auto"/>
              </w:divBdr>
            </w:div>
            <w:div w:id="369034864">
              <w:marLeft w:val="0"/>
              <w:marRight w:val="0"/>
              <w:marTop w:val="0"/>
              <w:marBottom w:val="0"/>
              <w:divBdr>
                <w:top w:val="none" w:sz="0" w:space="0" w:color="auto"/>
                <w:left w:val="none" w:sz="0" w:space="0" w:color="auto"/>
                <w:bottom w:val="none" w:sz="0" w:space="0" w:color="auto"/>
                <w:right w:val="none" w:sz="0" w:space="0" w:color="auto"/>
              </w:divBdr>
            </w:div>
            <w:div w:id="456991426">
              <w:marLeft w:val="0"/>
              <w:marRight w:val="0"/>
              <w:marTop w:val="0"/>
              <w:marBottom w:val="0"/>
              <w:divBdr>
                <w:top w:val="none" w:sz="0" w:space="0" w:color="auto"/>
                <w:left w:val="none" w:sz="0" w:space="0" w:color="auto"/>
                <w:bottom w:val="none" w:sz="0" w:space="0" w:color="auto"/>
                <w:right w:val="none" w:sz="0" w:space="0" w:color="auto"/>
              </w:divBdr>
            </w:div>
            <w:div w:id="755831488">
              <w:marLeft w:val="0"/>
              <w:marRight w:val="0"/>
              <w:marTop w:val="0"/>
              <w:marBottom w:val="0"/>
              <w:divBdr>
                <w:top w:val="none" w:sz="0" w:space="0" w:color="auto"/>
                <w:left w:val="none" w:sz="0" w:space="0" w:color="auto"/>
                <w:bottom w:val="none" w:sz="0" w:space="0" w:color="auto"/>
                <w:right w:val="none" w:sz="0" w:space="0" w:color="auto"/>
              </w:divBdr>
            </w:div>
            <w:div w:id="1247421726">
              <w:marLeft w:val="0"/>
              <w:marRight w:val="0"/>
              <w:marTop w:val="0"/>
              <w:marBottom w:val="0"/>
              <w:divBdr>
                <w:top w:val="none" w:sz="0" w:space="0" w:color="auto"/>
                <w:left w:val="none" w:sz="0" w:space="0" w:color="auto"/>
                <w:bottom w:val="none" w:sz="0" w:space="0" w:color="auto"/>
                <w:right w:val="none" w:sz="0" w:space="0" w:color="auto"/>
              </w:divBdr>
            </w:div>
            <w:div w:id="1513297016">
              <w:marLeft w:val="0"/>
              <w:marRight w:val="0"/>
              <w:marTop w:val="0"/>
              <w:marBottom w:val="0"/>
              <w:divBdr>
                <w:top w:val="none" w:sz="0" w:space="0" w:color="auto"/>
                <w:left w:val="none" w:sz="0" w:space="0" w:color="auto"/>
                <w:bottom w:val="none" w:sz="0" w:space="0" w:color="auto"/>
                <w:right w:val="none" w:sz="0" w:space="0" w:color="auto"/>
              </w:divBdr>
            </w:div>
            <w:div w:id="1602029846">
              <w:marLeft w:val="0"/>
              <w:marRight w:val="0"/>
              <w:marTop w:val="0"/>
              <w:marBottom w:val="0"/>
              <w:divBdr>
                <w:top w:val="none" w:sz="0" w:space="0" w:color="auto"/>
                <w:left w:val="none" w:sz="0" w:space="0" w:color="auto"/>
                <w:bottom w:val="none" w:sz="0" w:space="0" w:color="auto"/>
                <w:right w:val="none" w:sz="0" w:space="0" w:color="auto"/>
              </w:divBdr>
            </w:div>
            <w:div w:id="19620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ltr_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ltr_head</Template>
  <TotalTime>0</TotalTime>
  <Pages>1</Pages>
  <Words>259</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Start Here</vt:lpstr>
    </vt:vector>
  </TitlesOfParts>
  <Company>---</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Here</dc:title>
  <dc:creator>dan stiles</dc:creator>
  <cp:lastModifiedBy>Kathy Swan</cp:lastModifiedBy>
  <cp:revision>2</cp:revision>
  <cp:lastPrinted>2013-01-29T17:43:00Z</cp:lastPrinted>
  <dcterms:created xsi:type="dcterms:W3CDTF">2014-01-13T16:33:00Z</dcterms:created>
  <dcterms:modified xsi:type="dcterms:W3CDTF">2014-01-13T16:33:00Z</dcterms:modified>
</cp:coreProperties>
</file>